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D8" w:rsidRPr="009D762C" w:rsidRDefault="004832D8" w:rsidP="00E608E6">
      <w:pPr>
        <w:pStyle w:val="PlainText"/>
        <w:rPr>
          <w:rFonts w:ascii="Times New Roman" w:hAnsi="Times New Roman"/>
          <w:sz w:val="28"/>
          <w:szCs w:val="28"/>
        </w:rPr>
      </w:pPr>
      <w:r w:rsidRPr="009D762C">
        <w:rPr>
          <w:rFonts w:ascii="Times New Roman" w:hAnsi="Times New Roman"/>
          <w:sz w:val="28"/>
          <w:szCs w:val="28"/>
        </w:rPr>
        <w:t>A. Charles Muller</w:t>
      </w:r>
    </w:p>
    <w:p w:rsidR="004832D8" w:rsidRPr="009D762C" w:rsidRDefault="004832D8" w:rsidP="00E608E6">
      <w:pPr>
        <w:pStyle w:val="PlainText"/>
        <w:rPr>
          <w:rFonts w:ascii="Times New Roman" w:hAnsi="Times New Roman"/>
          <w:b/>
          <w:sz w:val="28"/>
          <w:szCs w:val="28"/>
        </w:rPr>
      </w:pPr>
    </w:p>
    <w:p w:rsidR="00387F4D" w:rsidRPr="009D762C" w:rsidRDefault="004E59F3" w:rsidP="00E608E6">
      <w:pPr>
        <w:pStyle w:val="PlainText"/>
        <w:rPr>
          <w:rFonts w:ascii="Times New Roman" w:hAnsi="Times New Roman"/>
          <w:b/>
          <w:sz w:val="28"/>
          <w:szCs w:val="28"/>
        </w:rPr>
      </w:pPr>
      <w:r w:rsidRPr="009D762C">
        <w:rPr>
          <w:rFonts w:ascii="Times New Roman" w:hAnsi="Times New Roman"/>
          <w:b/>
          <w:sz w:val="28"/>
          <w:szCs w:val="28"/>
        </w:rPr>
        <w:t>Zen</w:t>
      </w:r>
      <w:r w:rsidR="00387F4D" w:rsidRPr="009D762C">
        <w:rPr>
          <w:rFonts w:ascii="Times New Roman" w:hAnsi="Times New Roman"/>
          <w:b/>
          <w:sz w:val="28"/>
          <w:szCs w:val="28"/>
        </w:rPr>
        <w:t xml:space="preserve"> Views on Views (</w:t>
      </w:r>
      <w:r w:rsidR="00387F4D" w:rsidRPr="009D762C">
        <w:rPr>
          <w:rFonts w:ascii="Times New Roman" w:hAnsi="Times New Roman"/>
          <w:b/>
          <w:i/>
          <w:sz w:val="28"/>
          <w:szCs w:val="28"/>
        </w:rPr>
        <w:t>dṛṣṭ</w:t>
      </w:r>
      <w:r w:rsidR="00E31A04" w:rsidRPr="009D762C">
        <w:rPr>
          <w:rFonts w:ascii="Times New Roman" w:hAnsi="Times New Roman"/>
          <w:b/>
          <w:i/>
          <w:sz w:val="28"/>
          <w:szCs w:val="28"/>
        </w:rPr>
        <w:t>i</w:t>
      </w:r>
      <w:r w:rsidR="00387F4D" w:rsidRPr="009D762C">
        <w:rPr>
          <w:rFonts w:ascii="Times New Roman" w:hAnsi="Times New Roman"/>
          <w:b/>
          <w:sz w:val="28"/>
          <w:szCs w:val="28"/>
        </w:rPr>
        <w:t>): Are We Ever Rid of Them?</w:t>
      </w:r>
    </w:p>
    <w:p w:rsidR="00387F4D" w:rsidRPr="009D762C" w:rsidRDefault="00387F4D" w:rsidP="00E608E6">
      <w:pPr>
        <w:pStyle w:val="PlainText"/>
        <w:rPr>
          <w:rFonts w:ascii="Times New Roman" w:hAnsi="Times New Roman"/>
          <w:sz w:val="28"/>
          <w:szCs w:val="28"/>
        </w:rPr>
      </w:pPr>
    </w:p>
    <w:p w:rsidR="004E59F3" w:rsidRPr="009D762C" w:rsidRDefault="00387F4D" w:rsidP="00E608E6">
      <w:pPr>
        <w:pStyle w:val="PlainText"/>
        <w:ind w:left="2520"/>
        <w:rPr>
          <w:rFonts w:ascii="Times New Roman" w:hAnsi="Times New Roman"/>
          <w:sz w:val="28"/>
          <w:szCs w:val="28"/>
        </w:rPr>
      </w:pPr>
      <w:r w:rsidRPr="009D762C">
        <w:rPr>
          <w:rFonts w:ascii="Times New Roman" w:hAnsi="Times New Roman"/>
          <w:sz w:val="28"/>
          <w:szCs w:val="28"/>
        </w:rPr>
        <w:t xml:space="preserve">A. Charles </w:t>
      </w:r>
      <w:proofErr w:type="gramStart"/>
      <w:r w:rsidRPr="009D762C">
        <w:rPr>
          <w:rFonts w:ascii="Times New Roman" w:hAnsi="Times New Roman"/>
          <w:sz w:val="28"/>
          <w:szCs w:val="28"/>
        </w:rPr>
        <w:t>Muller</w:t>
      </w:r>
      <w:r w:rsidR="00AB3491" w:rsidRPr="009D762C">
        <w:rPr>
          <w:rFonts w:ascii="Times New Roman" w:hAnsi="Times New Roman"/>
          <w:sz w:val="28"/>
          <w:szCs w:val="28"/>
        </w:rPr>
        <w:t>,</w:t>
      </w:r>
      <w:proofErr w:type="gramEnd"/>
      <w:r w:rsidR="00AB3491" w:rsidRPr="009D762C">
        <w:rPr>
          <w:rFonts w:ascii="Times New Roman" w:hAnsi="Times New Roman"/>
          <w:sz w:val="28"/>
          <w:szCs w:val="28"/>
        </w:rPr>
        <w:t xml:space="preserve"> </w:t>
      </w:r>
      <w:r w:rsidR="00C159AD" w:rsidRPr="009D762C">
        <w:rPr>
          <w:rFonts w:ascii="Times New Roman" w:hAnsi="Times New Roman"/>
          <w:sz w:val="28"/>
          <w:szCs w:val="28"/>
        </w:rPr>
        <w:t xml:space="preserve">is </w:t>
      </w:r>
      <w:r w:rsidR="008D0661">
        <w:rPr>
          <w:rFonts w:ascii="Times New Roman" w:hAnsi="Times New Roman" w:hint="eastAsia"/>
          <w:sz w:val="28"/>
          <w:szCs w:val="28"/>
        </w:rPr>
        <w:t>Proj</w:t>
      </w:r>
      <w:bookmarkStart w:id="0" w:name="_GoBack"/>
      <w:bookmarkEnd w:id="0"/>
      <w:r w:rsidR="008D0661">
        <w:rPr>
          <w:rFonts w:ascii="Times New Roman" w:hAnsi="Times New Roman" w:hint="eastAsia"/>
          <w:sz w:val="28"/>
          <w:szCs w:val="28"/>
        </w:rPr>
        <w:t xml:space="preserve">ect </w:t>
      </w:r>
      <w:r w:rsidR="00C159AD" w:rsidRPr="009D762C">
        <w:rPr>
          <w:rFonts w:ascii="Times New Roman" w:hAnsi="Times New Roman"/>
          <w:sz w:val="28"/>
          <w:szCs w:val="28"/>
        </w:rPr>
        <w:t>P</w:t>
      </w:r>
      <w:r w:rsidR="00AB3491" w:rsidRPr="009D762C">
        <w:rPr>
          <w:rFonts w:ascii="Times New Roman" w:hAnsi="Times New Roman"/>
          <w:sz w:val="28"/>
          <w:szCs w:val="28"/>
        </w:rPr>
        <w:t xml:space="preserve">rofessor at the </w:t>
      </w:r>
      <w:r w:rsidR="004E59F3" w:rsidRPr="009D762C">
        <w:rPr>
          <w:rFonts w:ascii="Times New Roman" w:hAnsi="Times New Roman"/>
          <w:sz w:val="28"/>
          <w:szCs w:val="28"/>
        </w:rPr>
        <w:t>Center for Evolving Humanities, University of Tokyo</w:t>
      </w:r>
      <w:r w:rsidR="00C159AD" w:rsidRPr="009D762C">
        <w:rPr>
          <w:rFonts w:ascii="Times New Roman" w:hAnsi="Times New Roman"/>
          <w:sz w:val="28"/>
          <w:szCs w:val="28"/>
        </w:rPr>
        <w:t>.</w:t>
      </w:r>
      <w:r w:rsidR="00AB3491" w:rsidRPr="009D762C">
        <w:rPr>
          <w:rFonts w:ascii="Times New Roman" w:hAnsi="Times New Roman"/>
          <w:sz w:val="28"/>
          <w:szCs w:val="28"/>
        </w:rPr>
        <w:t xml:space="preserve"> </w:t>
      </w:r>
      <w:r w:rsidR="00C159AD" w:rsidRPr="009D762C">
        <w:rPr>
          <w:rFonts w:ascii="Times New Roman" w:hAnsi="Times New Roman"/>
          <w:sz w:val="28"/>
          <w:szCs w:val="28"/>
        </w:rPr>
        <w:t xml:space="preserve">His most recent publication, co-edited with Cuong T. Nguyen, is </w:t>
      </w:r>
      <w:r w:rsidR="00C159AD" w:rsidRPr="009D762C">
        <w:rPr>
          <w:rFonts w:ascii="Times New Roman" w:hAnsi="Times New Roman"/>
          <w:i/>
          <w:iCs/>
          <w:sz w:val="28"/>
          <w:szCs w:val="28"/>
        </w:rPr>
        <w:t xml:space="preserve">Wonhyo’s Philosophy of Mind </w:t>
      </w:r>
      <w:r w:rsidR="00C159AD" w:rsidRPr="009D762C">
        <w:rPr>
          <w:rFonts w:ascii="Times New Roman" w:hAnsi="Times New Roman"/>
          <w:iCs/>
          <w:sz w:val="28"/>
          <w:szCs w:val="28"/>
        </w:rPr>
        <w:t>(</w:t>
      </w:r>
      <w:r w:rsidR="00C159AD" w:rsidRPr="009D762C">
        <w:rPr>
          <w:rFonts w:ascii="Times New Roman" w:hAnsi="Times New Roman"/>
          <w:sz w:val="28"/>
          <w:szCs w:val="28"/>
        </w:rPr>
        <w:t>University of Hawai’i Press, 2012).</w:t>
      </w:r>
    </w:p>
    <w:p w:rsidR="004E59F3" w:rsidRPr="009D762C" w:rsidRDefault="004E59F3" w:rsidP="00E608E6">
      <w:pPr>
        <w:pStyle w:val="PlainText"/>
        <w:rPr>
          <w:rFonts w:ascii="Times New Roman" w:hAnsi="Times New Roman"/>
          <w:sz w:val="28"/>
          <w:szCs w:val="28"/>
        </w:rPr>
      </w:pPr>
    </w:p>
    <w:p w:rsidR="004E59F3" w:rsidRPr="009D762C" w:rsidRDefault="00562D14" w:rsidP="00E608E6">
      <w:pPr>
        <w:pStyle w:val="PlainText"/>
        <w:rPr>
          <w:rFonts w:ascii="Times New Roman" w:hAnsi="Times New Roman"/>
          <w:sz w:val="28"/>
          <w:szCs w:val="28"/>
        </w:rPr>
      </w:pPr>
      <w:r w:rsidRPr="009D762C">
        <w:rPr>
          <w:rFonts w:ascii="Times New Roman" w:hAnsi="Times New Roman"/>
          <w:sz w:val="28"/>
          <w:szCs w:val="28"/>
        </w:rPr>
        <w:t xml:space="preserve">        </w:t>
      </w:r>
      <w:r w:rsidR="00E31A04" w:rsidRPr="009D762C">
        <w:rPr>
          <w:rFonts w:ascii="Times New Roman" w:hAnsi="Times New Roman"/>
          <w:sz w:val="28"/>
          <w:szCs w:val="28"/>
        </w:rPr>
        <w:t xml:space="preserve">The topic I am addressing </w:t>
      </w:r>
      <w:r w:rsidR="004E59F3" w:rsidRPr="009D762C">
        <w:rPr>
          <w:rFonts w:ascii="Times New Roman" w:hAnsi="Times New Roman"/>
          <w:sz w:val="28"/>
          <w:szCs w:val="28"/>
        </w:rPr>
        <w:t>here</w:t>
      </w:r>
      <w:r w:rsidR="00E31A04" w:rsidRPr="009D762C">
        <w:rPr>
          <w:rFonts w:ascii="Times New Roman" w:hAnsi="Times New Roman"/>
          <w:sz w:val="28"/>
          <w:szCs w:val="28"/>
        </w:rPr>
        <w:t xml:space="preserve"> is something that I have wanted to dig into since I first entered into th</w:t>
      </w:r>
      <w:r w:rsidR="004E59F3" w:rsidRPr="009D762C">
        <w:rPr>
          <w:rFonts w:ascii="Times New Roman" w:hAnsi="Times New Roman"/>
          <w:sz w:val="28"/>
          <w:szCs w:val="28"/>
        </w:rPr>
        <w:t>e field of Buddhist studies</w:t>
      </w:r>
      <w:r w:rsidR="00E31A04" w:rsidRPr="009D762C">
        <w:rPr>
          <w:rFonts w:ascii="Times New Roman" w:hAnsi="Times New Roman"/>
          <w:sz w:val="28"/>
          <w:szCs w:val="28"/>
        </w:rPr>
        <w:t xml:space="preserve">, </w:t>
      </w:r>
      <w:r w:rsidR="007C377F" w:rsidRPr="009D762C">
        <w:rPr>
          <w:rFonts w:ascii="Times New Roman" w:hAnsi="Times New Roman"/>
          <w:sz w:val="28"/>
          <w:szCs w:val="28"/>
        </w:rPr>
        <w:t xml:space="preserve">since it is one that has </w:t>
      </w:r>
      <w:r w:rsidR="00E31A04" w:rsidRPr="009D762C">
        <w:rPr>
          <w:rFonts w:ascii="Times New Roman" w:hAnsi="Times New Roman"/>
          <w:sz w:val="28"/>
          <w:szCs w:val="28"/>
        </w:rPr>
        <w:t xml:space="preserve">deep philosophical roots in Buddhist literature </w:t>
      </w:r>
      <w:r w:rsidR="007C377F" w:rsidRPr="009D762C">
        <w:rPr>
          <w:rFonts w:ascii="Times New Roman" w:hAnsi="Times New Roman"/>
          <w:sz w:val="28"/>
          <w:szCs w:val="28"/>
        </w:rPr>
        <w:t xml:space="preserve">and </w:t>
      </w:r>
      <w:r w:rsidR="00E31A04" w:rsidRPr="009D762C">
        <w:rPr>
          <w:rFonts w:ascii="Times New Roman" w:hAnsi="Times New Roman"/>
          <w:sz w:val="28"/>
          <w:szCs w:val="28"/>
        </w:rPr>
        <w:t>that</w:t>
      </w:r>
      <w:r w:rsidR="007C377F" w:rsidRPr="009D762C">
        <w:rPr>
          <w:rFonts w:ascii="Times New Roman" w:hAnsi="Times New Roman"/>
          <w:sz w:val="28"/>
          <w:szCs w:val="28"/>
        </w:rPr>
        <w:t xml:space="preserve"> also carries</w:t>
      </w:r>
      <w:r w:rsidR="00E31A04" w:rsidRPr="009D762C">
        <w:rPr>
          <w:rFonts w:ascii="Times New Roman" w:hAnsi="Times New Roman"/>
          <w:sz w:val="28"/>
          <w:szCs w:val="28"/>
        </w:rPr>
        <w:t xml:space="preserve"> direct implications for personal practice. I </w:t>
      </w:r>
      <w:r w:rsidR="009A02A3" w:rsidRPr="009D762C">
        <w:rPr>
          <w:rFonts w:ascii="Times New Roman" w:hAnsi="Times New Roman"/>
          <w:sz w:val="28"/>
          <w:szCs w:val="28"/>
        </w:rPr>
        <w:t xml:space="preserve">saw my first opportunity to </w:t>
      </w:r>
      <w:r w:rsidR="004E59F3" w:rsidRPr="009D762C">
        <w:rPr>
          <w:rFonts w:ascii="Times New Roman" w:hAnsi="Times New Roman"/>
          <w:sz w:val="28"/>
          <w:szCs w:val="28"/>
        </w:rPr>
        <w:t>present an inquiry into the matter of views</w:t>
      </w:r>
      <w:r w:rsidR="00E31A04" w:rsidRPr="009D762C">
        <w:rPr>
          <w:rFonts w:ascii="Times New Roman" w:hAnsi="Times New Roman"/>
          <w:sz w:val="28"/>
          <w:szCs w:val="28"/>
        </w:rPr>
        <w:t xml:space="preserve"> a couple of years ago, when I was asked to make a presentation </w:t>
      </w:r>
      <w:r w:rsidR="004E59F3" w:rsidRPr="009D762C">
        <w:rPr>
          <w:rFonts w:ascii="Times New Roman" w:hAnsi="Times New Roman"/>
          <w:sz w:val="28"/>
          <w:szCs w:val="28"/>
        </w:rPr>
        <w:t xml:space="preserve">at a conference in </w:t>
      </w:r>
      <w:r w:rsidR="00E31A04" w:rsidRPr="009D762C">
        <w:rPr>
          <w:rFonts w:ascii="Times New Roman" w:hAnsi="Times New Roman"/>
          <w:sz w:val="28"/>
          <w:szCs w:val="28"/>
        </w:rPr>
        <w:t>Seoul hosted by the Academy of Korean Studies</w:t>
      </w:r>
      <w:r w:rsidR="007C377F" w:rsidRPr="009D762C">
        <w:rPr>
          <w:rFonts w:ascii="Times New Roman" w:hAnsi="Times New Roman"/>
          <w:sz w:val="28"/>
          <w:szCs w:val="28"/>
        </w:rPr>
        <w:t xml:space="preserve"> that had the title of ‘</w:t>
      </w:r>
      <w:r w:rsidR="005E0549" w:rsidRPr="009D762C">
        <w:rPr>
          <w:rFonts w:ascii="Times New Roman" w:hAnsi="Times New Roman"/>
          <w:sz w:val="28"/>
          <w:szCs w:val="28"/>
        </w:rPr>
        <w:t>A World Without Walls</w:t>
      </w:r>
      <w:r w:rsidR="009A02A3" w:rsidRPr="009D762C">
        <w:rPr>
          <w:rFonts w:ascii="Times New Roman" w:hAnsi="Times New Roman"/>
          <w:sz w:val="28"/>
          <w:szCs w:val="28"/>
        </w:rPr>
        <w:t>,</w:t>
      </w:r>
      <w:r w:rsidR="007C377F" w:rsidRPr="009D762C">
        <w:rPr>
          <w:rFonts w:ascii="Times New Roman" w:hAnsi="Times New Roman"/>
          <w:sz w:val="28"/>
          <w:szCs w:val="28"/>
        </w:rPr>
        <w:t>’</w:t>
      </w:r>
      <w:r w:rsidR="005E0549" w:rsidRPr="009D762C">
        <w:rPr>
          <w:rFonts w:ascii="Times New Roman" w:hAnsi="Times New Roman"/>
          <w:sz w:val="28"/>
          <w:szCs w:val="28"/>
        </w:rPr>
        <w:t xml:space="preserve"> </w:t>
      </w:r>
      <w:r w:rsidR="004E59F3" w:rsidRPr="009D762C">
        <w:rPr>
          <w:rFonts w:ascii="Times New Roman" w:hAnsi="Times New Roman"/>
          <w:sz w:val="28"/>
          <w:szCs w:val="28"/>
        </w:rPr>
        <w:t xml:space="preserve">and which </w:t>
      </w:r>
      <w:r w:rsidR="005E0549" w:rsidRPr="009D762C">
        <w:rPr>
          <w:rFonts w:ascii="Times New Roman" w:hAnsi="Times New Roman"/>
          <w:sz w:val="28"/>
          <w:szCs w:val="28"/>
        </w:rPr>
        <w:t>assembl</w:t>
      </w:r>
      <w:r w:rsidR="004E59F3" w:rsidRPr="009D762C">
        <w:rPr>
          <w:rFonts w:ascii="Times New Roman" w:hAnsi="Times New Roman"/>
          <w:sz w:val="28"/>
          <w:szCs w:val="28"/>
        </w:rPr>
        <w:t xml:space="preserve">ed </w:t>
      </w:r>
      <w:r w:rsidR="005E0549" w:rsidRPr="009D762C">
        <w:rPr>
          <w:rFonts w:ascii="Times New Roman" w:hAnsi="Times New Roman"/>
          <w:sz w:val="28"/>
          <w:szCs w:val="28"/>
        </w:rPr>
        <w:t xml:space="preserve">a group of scholars from a </w:t>
      </w:r>
      <w:r w:rsidR="009A02A3" w:rsidRPr="009D762C">
        <w:rPr>
          <w:rFonts w:ascii="Times New Roman" w:hAnsi="Times New Roman"/>
          <w:sz w:val="28"/>
          <w:szCs w:val="28"/>
        </w:rPr>
        <w:t>broad range of disciplines</w:t>
      </w:r>
      <w:r w:rsidR="005E0549" w:rsidRPr="009D762C">
        <w:rPr>
          <w:rFonts w:ascii="Times New Roman" w:hAnsi="Times New Roman"/>
          <w:sz w:val="28"/>
          <w:szCs w:val="28"/>
        </w:rPr>
        <w:t xml:space="preserve">. </w:t>
      </w:r>
      <w:r w:rsidR="009A02A3" w:rsidRPr="009D762C">
        <w:rPr>
          <w:rFonts w:ascii="Times New Roman" w:hAnsi="Times New Roman"/>
          <w:sz w:val="28"/>
          <w:szCs w:val="28"/>
        </w:rPr>
        <w:t xml:space="preserve">Needing to make my own talk extend beyond the scope of </w:t>
      </w:r>
      <w:r w:rsidR="005E0549" w:rsidRPr="009D762C">
        <w:rPr>
          <w:rFonts w:ascii="Times New Roman" w:hAnsi="Times New Roman"/>
          <w:sz w:val="28"/>
          <w:szCs w:val="28"/>
        </w:rPr>
        <w:t xml:space="preserve">standard Buddhology, I </w:t>
      </w:r>
      <w:r w:rsidR="009C42B9" w:rsidRPr="009D762C">
        <w:rPr>
          <w:rFonts w:ascii="Times New Roman" w:hAnsi="Times New Roman"/>
          <w:sz w:val="28"/>
          <w:szCs w:val="28"/>
        </w:rPr>
        <w:t xml:space="preserve">decided to </w:t>
      </w:r>
      <w:r w:rsidR="005E0549" w:rsidRPr="009D762C">
        <w:rPr>
          <w:rFonts w:ascii="Times New Roman" w:hAnsi="Times New Roman"/>
          <w:sz w:val="28"/>
          <w:szCs w:val="28"/>
        </w:rPr>
        <w:t>compar</w:t>
      </w:r>
      <w:r w:rsidR="009C42B9" w:rsidRPr="009D762C">
        <w:rPr>
          <w:rFonts w:ascii="Times New Roman" w:hAnsi="Times New Roman"/>
          <w:sz w:val="28"/>
          <w:szCs w:val="28"/>
        </w:rPr>
        <w:t>e</w:t>
      </w:r>
      <w:r w:rsidR="005E0549" w:rsidRPr="009D762C">
        <w:rPr>
          <w:rFonts w:ascii="Times New Roman" w:hAnsi="Times New Roman"/>
          <w:sz w:val="28"/>
          <w:szCs w:val="28"/>
        </w:rPr>
        <w:t xml:space="preserve"> Buddhist ideas of belief formation and resistance to those seen in other disciplines, mainly Western epistemology and behavioral psychology</w:t>
      </w:r>
      <w:r w:rsidR="009C42B9" w:rsidRPr="009D762C">
        <w:rPr>
          <w:rFonts w:ascii="Times New Roman" w:hAnsi="Times New Roman"/>
          <w:sz w:val="28"/>
          <w:szCs w:val="28"/>
        </w:rPr>
        <w:t xml:space="preserve"> (Muller, 2011)</w:t>
      </w:r>
      <w:r w:rsidR="005E0549" w:rsidRPr="009D762C">
        <w:rPr>
          <w:rFonts w:ascii="Times New Roman" w:hAnsi="Times New Roman"/>
          <w:sz w:val="28"/>
          <w:szCs w:val="28"/>
        </w:rPr>
        <w:t>.</w:t>
      </w:r>
    </w:p>
    <w:p w:rsidR="0017265A" w:rsidRPr="009D762C" w:rsidRDefault="004E59F3" w:rsidP="00E608E6">
      <w:pPr>
        <w:pStyle w:val="PlainText"/>
        <w:rPr>
          <w:rFonts w:ascii="Times New Roman" w:hAnsi="Times New Roman"/>
          <w:sz w:val="28"/>
          <w:szCs w:val="28"/>
        </w:rPr>
      </w:pPr>
      <w:r w:rsidRPr="009D762C">
        <w:rPr>
          <w:rFonts w:ascii="Times New Roman" w:hAnsi="Times New Roman"/>
          <w:sz w:val="28"/>
          <w:szCs w:val="28"/>
        </w:rPr>
        <w:tab/>
      </w:r>
      <w:r w:rsidR="005E0549" w:rsidRPr="009D762C">
        <w:rPr>
          <w:rFonts w:ascii="Times New Roman" w:hAnsi="Times New Roman"/>
          <w:sz w:val="28"/>
          <w:szCs w:val="28"/>
        </w:rPr>
        <w:t xml:space="preserve">I </w:t>
      </w:r>
      <w:r w:rsidRPr="009D762C">
        <w:rPr>
          <w:rFonts w:ascii="Times New Roman" w:hAnsi="Times New Roman"/>
          <w:sz w:val="28"/>
          <w:szCs w:val="28"/>
        </w:rPr>
        <w:t>seized on</w:t>
      </w:r>
      <w:r w:rsidR="005E0549" w:rsidRPr="009D762C">
        <w:rPr>
          <w:rFonts w:ascii="Times New Roman" w:hAnsi="Times New Roman"/>
          <w:sz w:val="28"/>
          <w:szCs w:val="28"/>
        </w:rPr>
        <w:t xml:space="preserve"> this idea after having finished </w:t>
      </w:r>
      <w:r w:rsidR="009A02A3" w:rsidRPr="009D762C">
        <w:rPr>
          <w:rFonts w:ascii="Times New Roman" w:hAnsi="Times New Roman"/>
          <w:sz w:val="28"/>
          <w:szCs w:val="28"/>
        </w:rPr>
        <w:t xml:space="preserve">reading </w:t>
      </w:r>
      <w:r w:rsidR="005E0549" w:rsidRPr="009D762C">
        <w:rPr>
          <w:rFonts w:ascii="Times New Roman" w:hAnsi="Times New Roman"/>
          <w:sz w:val="28"/>
          <w:szCs w:val="28"/>
        </w:rPr>
        <w:t xml:space="preserve">the third </w:t>
      </w:r>
      <w:r w:rsidR="00E65426" w:rsidRPr="009D762C">
        <w:rPr>
          <w:rFonts w:ascii="Times New Roman" w:hAnsi="Times New Roman"/>
          <w:sz w:val="28"/>
          <w:szCs w:val="28"/>
        </w:rPr>
        <w:t xml:space="preserve">in a series of </w:t>
      </w:r>
      <w:r w:rsidR="005E0549" w:rsidRPr="009D762C">
        <w:rPr>
          <w:rFonts w:ascii="Times New Roman" w:hAnsi="Times New Roman"/>
          <w:sz w:val="28"/>
          <w:szCs w:val="28"/>
        </w:rPr>
        <w:t>book</w:t>
      </w:r>
      <w:r w:rsidR="00E65426" w:rsidRPr="009D762C">
        <w:rPr>
          <w:rFonts w:ascii="Times New Roman" w:hAnsi="Times New Roman"/>
          <w:sz w:val="28"/>
          <w:szCs w:val="28"/>
        </w:rPr>
        <w:t>s</w:t>
      </w:r>
      <w:r w:rsidR="005E0549" w:rsidRPr="009D762C">
        <w:rPr>
          <w:rFonts w:ascii="Times New Roman" w:hAnsi="Times New Roman"/>
          <w:sz w:val="28"/>
          <w:szCs w:val="28"/>
        </w:rPr>
        <w:t xml:space="preserve"> on belief and resistance by the eminent </w:t>
      </w:r>
      <w:r w:rsidR="009A02A3" w:rsidRPr="009D762C">
        <w:rPr>
          <w:rFonts w:ascii="Times New Roman" w:hAnsi="Times New Roman"/>
          <w:sz w:val="28"/>
          <w:szCs w:val="28"/>
        </w:rPr>
        <w:t xml:space="preserve">American </w:t>
      </w:r>
      <w:r w:rsidR="005E0549" w:rsidRPr="009D762C">
        <w:rPr>
          <w:rFonts w:ascii="Times New Roman" w:hAnsi="Times New Roman"/>
          <w:sz w:val="28"/>
          <w:szCs w:val="28"/>
        </w:rPr>
        <w:t>literary critic and epistemologist Barbara Smith (of Duke U</w:t>
      </w:r>
      <w:r w:rsidR="007C377F" w:rsidRPr="009D762C">
        <w:rPr>
          <w:rFonts w:ascii="Times New Roman" w:hAnsi="Times New Roman"/>
          <w:sz w:val="28"/>
          <w:szCs w:val="28"/>
        </w:rPr>
        <w:t>niversity</w:t>
      </w:r>
      <w:r w:rsidR="005E0549" w:rsidRPr="009D762C">
        <w:rPr>
          <w:rFonts w:ascii="Times New Roman" w:hAnsi="Times New Roman"/>
          <w:sz w:val="28"/>
          <w:szCs w:val="28"/>
        </w:rPr>
        <w:t>)</w:t>
      </w:r>
      <w:del w:id="1" w:author="Chuck" w:date="2013-02-24T16:24:00Z">
        <w:r w:rsidR="005E0549" w:rsidRPr="009D762C" w:rsidDel="008D0661">
          <w:rPr>
            <w:rFonts w:ascii="Times New Roman" w:hAnsi="Times New Roman"/>
            <w:sz w:val="28"/>
            <w:szCs w:val="28"/>
          </w:rPr>
          <w:delText>.</w:delText>
        </w:r>
      </w:del>
      <w:r w:rsidR="0017265A" w:rsidRPr="009D762C">
        <w:rPr>
          <w:rFonts w:ascii="Times New Roman" w:hAnsi="Times New Roman"/>
          <w:sz w:val="28"/>
          <w:szCs w:val="28"/>
        </w:rPr>
        <w:t xml:space="preserve">, and was able to crystallize my understanding of the general Buddhist take on the matter based on my </w:t>
      </w:r>
      <w:r w:rsidR="006A509B" w:rsidRPr="009D762C">
        <w:rPr>
          <w:rFonts w:ascii="Times New Roman" w:hAnsi="Times New Roman"/>
          <w:sz w:val="28"/>
          <w:szCs w:val="28"/>
        </w:rPr>
        <w:t xml:space="preserve">own </w:t>
      </w:r>
      <w:r w:rsidR="0017265A" w:rsidRPr="009D762C">
        <w:rPr>
          <w:rFonts w:ascii="Times New Roman" w:hAnsi="Times New Roman"/>
          <w:sz w:val="28"/>
          <w:szCs w:val="28"/>
        </w:rPr>
        <w:t xml:space="preserve">long </w:t>
      </w:r>
      <w:r w:rsidR="006A509B" w:rsidRPr="009D762C">
        <w:rPr>
          <w:rFonts w:ascii="Times New Roman" w:hAnsi="Times New Roman"/>
          <w:sz w:val="28"/>
          <w:szCs w:val="28"/>
        </w:rPr>
        <w:t xml:space="preserve">study of </w:t>
      </w:r>
      <w:r w:rsidR="0017265A" w:rsidRPr="009D762C">
        <w:rPr>
          <w:rFonts w:ascii="Times New Roman" w:hAnsi="Times New Roman"/>
          <w:sz w:val="28"/>
          <w:szCs w:val="28"/>
        </w:rPr>
        <w:t>the two hindrances, as well as with the help of P</w:t>
      </w:r>
      <w:r w:rsidR="009C42B9" w:rsidRPr="009D762C">
        <w:rPr>
          <w:rFonts w:ascii="Times New Roman" w:hAnsi="Times New Roman"/>
          <w:sz w:val="28"/>
          <w:szCs w:val="28"/>
        </w:rPr>
        <w:t>aul Fuller's excellent monograph</w:t>
      </w:r>
      <w:r w:rsidR="009A02A3" w:rsidRPr="009D762C">
        <w:rPr>
          <w:rFonts w:ascii="Times New Roman" w:hAnsi="Times New Roman"/>
          <w:sz w:val="28"/>
          <w:szCs w:val="28"/>
        </w:rPr>
        <w:t>,</w:t>
      </w:r>
      <w:r w:rsidR="007C377F" w:rsidRPr="009D762C">
        <w:rPr>
          <w:rFonts w:ascii="Times New Roman" w:hAnsi="Times New Roman"/>
          <w:sz w:val="28"/>
          <w:szCs w:val="28"/>
        </w:rPr>
        <w:t xml:space="preserve"> </w:t>
      </w:r>
      <w:r w:rsidR="009A02A3" w:rsidRPr="009D762C">
        <w:rPr>
          <w:rFonts w:ascii="Times New Roman" w:hAnsi="Times New Roman"/>
          <w:i/>
          <w:iCs/>
          <w:sz w:val="28"/>
          <w:szCs w:val="28"/>
        </w:rPr>
        <w:t>The Notion of Diṭṭhi in Theravāda Buddhism</w:t>
      </w:r>
      <w:r w:rsidR="0017265A" w:rsidRPr="009D762C">
        <w:rPr>
          <w:rFonts w:ascii="Times New Roman" w:hAnsi="Times New Roman"/>
          <w:sz w:val="28"/>
          <w:szCs w:val="28"/>
        </w:rPr>
        <w:t>. I also found out that a good amount of work had been done in this area in the field of behavioral psychology, and thus</w:t>
      </w:r>
      <w:r w:rsidR="009A02A3" w:rsidRPr="009D762C">
        <w:rPr>
          <w:rFonts w:ascii="Times New Roman" w:hAnsi="Times New Roman"/>
          <w:sz w:val="28"/>
          <w:szCs w:val="28"/>
        </w:rPr>
        <w:t xml:space="preserve"> ended up</w:t>
      </w:r>
      <w:r w:rsidR="007C377F" w:rsidRPr="009D762C">
        <w:rPr>
          <w:rFonts w:ascii="Times New Roman" w:hAnsi="Times New Roman"/>
          <w:sz w:val="28"/>
          <w:szCs w:val="28"/>
        </w:rPr>
        <w:t xml:space="preserve"> </w:t>
      </w:r>
      <w:r w:rsidR="006A509B" w:rsidRPr="009D762C">
        <w:rPr>
          <w:rFonts w:ascii="Times New Roman" w:hAnsi="Times New Roman"/>
          <w:sz w:val="28"/>
          <w:szCs w:val="28"/>
        </w:rPr>
        <w:t>incorporating that perspective</w:t>
      </w:r>
      <w:r w:rsidR="0017265A" w:rsidRPr="009D762C">
        <w:rPr>
          <w:rFonts w:ascii="Times New Roman" w:hAnsi="Times New Roman"/>
          <w:sz w:val="28"/>
          <w:szCs w:val="28"/>
        </w:rPr>
        <w:t xml:space="preserve"> as well.</w:t>
      </w:r>
      <w:r w:rsidR="00983461" w:rsidRPr="009D762C">
        <w:rPr>
          <w:rFonts w:ascii="Times New Roman" w:hAnsi="Times New Roman"/>
          <w:sz w:val="28"/>
          <w:szCs w:val="28"/>
        </w:rPr>
        <w:t xml:space="preserve"> The value of this kind of comparative effort, is, I think</w:t>
      </w:r>
      <w:r w:rsidRPr="009D762C">
        <w:rPr>
          <w:rFonts w:ascii="Times New Roman" w:hAnsi="Times New Roman"/>
          <w:sz w:val="28"/>
          <w:szCs w:val="28"/>
        </w:rPr>
        <w:t xml:space="preserve">, not only </w:t>
      </w:r>
      <w:r w:rsidR="00983461" w:rsidRPr="009D762C">
        <w:rPr>
          <w:rFonts w:ascii="Times New Roman" w:hAnsi="Times New Roman"/>
          <w:sz w:val="28"/>
          <w:szCs w:val="28"/>
        </w:rPr>
        <w:t>in opening up discourse with other disciplines, but also in enriching the vocabulary of Buddhist studies itself.</w:t>
      </w:r>
    </w:p>
    <w:p w:rsidR="00562D14" w:rsidRPr="009D762C" w:rsidRDefault="00562D14" w:rsidP="00E608E6">
      <w:pPr>
        <w:pStyle w:val="PlainText"/>
        <w:rPr>
          <w:rFonts w:ascii="Times New Roman" w:hAnsi="Times New Roman"/>
          <w:sz w:val="28"/>
          <w:szCs w:val="28"/>
        </w:rPr>
      </w:pPr>
    </w:p>
    <w:p w:rsidR="00562D14" w:rsidRPr="009D762C" w:rsidRDefault="00562D14" w:rsidP="00E608E6">
      <w:pPr>
        <w:pStyle w:val="PlainText"/>
        <w:rPr>
          <w:rFonts w:ascii="Times New Roman" w:hAnsi="Times New Roman"/>
          <w:b/>
          <w:sz w:val="28"/>
          <w:szCs w:val="28"/>
        </w:rPr>
      </w:pPr>
    </w:p>
    <w:p w:rsidR="00562D14" w:rsidRPr="009D762C" w:rsidRDefault="00562D14" w:rsidP="00E608E6">
      <w:pPr>
        <w:pStyle w:val="PlainText"/>
        <w:rPr>
          <w:rFonts w:ascii="Times New Roman" w:hAnsi="Times New Roman"/>
          <w:b/>
          <w:sz w:val="28"/>
          <w:szCs w:val="28"/>
        </w:rPr>
      </w:pPr>
      <w:r w:rsidRPr="009D762C">
        <w:rPr>
          <w:rFonts w:ascii="Times New Roman" w:hAnsi="Times New Roman"/>
          <w:b/>
          <w:sz w:val="28"/>
          <w:szCs w:val="28"/>
        </w:rPr>
        <w:t>Does Buddhism Do Away With Views?</w:t>
      </w:r>
    </w:p>
    <w:p w:rsidR="00562D14" w:rsidRPr="009D762C" w:rsidRDefault="00562D14" w:rsidP="00E608E6">
      <w:pPr>
        <w:pStyle w:val="PlainText"/>
        <w:rPr>
          <w:rFonts w:ascii="Times New Roman" w:hAnsi="Times New Roman"/>
          <w:sz w:val="28"/>
          <w:szCs w:val="28"/>
        </w:rPr>
      </w:pPr>
    </w:p>
    <w:p w:rsidR="00E31A04" w:rsidRPr="009D762C" w:rsidRDefault="0017265A" w:rsidP="00E608E6">
      <w:pPr>
        <w:pStyle w:val="PlainText"/>
        <w:rPr>
          <w:rFonts w:ascii="Times New Roman" w:hAnsi="Times New Roman"/>
          <w:sz w:val="28"/>
          <w:szCs w:val="28"/>
        </w:rPr>
      </w:pPr>
      <w:r w:rsidRPr="009D762C">
        <w:rPr>
          <w:rFonts w:ascii="Times New Roman" w:hAnsi="Times New Roman"/>
          <w:sz w:val="28"/>
          <w:szCs w:val="28"/>
        </w:rPr>
        <w:tab/>
      </w:r>
      <w:r w:rsidR="00562D14" w:rsidRPr="009D762C">
        <w:rPr>
          <w:rFonts w:ascii="Times New Roman" w:hAnsi="Times New Roman"/>
          <w:sz w:val="28"/>
          <w:szCs w:val="28"/>
        </w:rPr>
        <w:t xml:space="preserve">One issue left unresolved in that paper has </w:t>
      </w:r>
      <w:r w:rsidR="009A02A3" w:rsidRPr="009D762C">
        <w:rPr>
          <w:rFonts w:ascii="Times New Roman" w:hAnsi="Times New Roman"/>
          <w:sz w:val="28"/>
          <w:szCs w:val="28"/>
        </w:rPr>
        <w:t>gnawed at me s</w:t>
      </w:r>
      <w:r w:rsidRPr="009D762C">
        <w:rPr>
          <w:rFonts w:ascii="Times New Roman" w:hAnsi="Times New Roman"/>
          <w:sz w:val="28"/>
          <w:szCs w:val="28"/>
        </w:rPr>
        <w:t>ince</w:t>
      </w:r>
      <w:r w:rsidR="00562D14" w:rsidRPr="009D762C">
        <w:rPr>
          <w:rFonts w:ascii="Times New Roman" w:hAnsi="Times New Roman"/>
          <w:sz w:val="28"/>
          <w:szCs w:val="28"/>
        </w:rPr>
        <w:t xml:space="preserve">. After </w:t>
      </w:r>
      <w:r w:rsidRPr="009D762C">
        <w:rPr>
          <w:rFonts w:ascii="Times New Roman" w:hAnsi="Times New Roman"/>
          <w:sz w:val="28"/>
          <w:szCs w:val="28"/>
        </w:rPr>
        <w:lastRenderedPageBreak/>
        <w:t>presenting</w:t>
      </w:r>
      <w:r w:rsidR="00562D14" w:rsidRPr="009D762C">
        <w:rPr>
          <w:rFonts w:ascii="Times New Roman" w:hAnsi="Times New Roman"/>
          <w:sz w:val="28"/>
          <w:szCs w:val="28"/>
        </w:rPr>
        <w:t xml:space="preserve"> </w:t>
      </w:r>
      <w:r w:rsidRPr="009D762C">
        <w:rPr>
          <w:rFonts w:ascii="Times New Roman" w:hAnsi="Times New Roman"/>
          <w:sz w:val="28"/>
          <w:szCs w:val="28"/>
        </w:rPr>
        <w:t xml:space="preserve">the approaches of </w:t>
      </w:r>
      <w:r w:rsidR="00932060" w:rsidRPr="009D762C">
        <w:rPr>
          <w:rFonts w:ascii="Times New Roman" w:hAnsi="Times New Roman"/>
          <w:sz w:val="28"/>
          <w:szCs w:val="28"/>
        </w:rPr>
        <w:t xml:space="preserve">behavioral psychology, constructivist epistemology, and Buddhism, </w:t>
      </w:r>
      <w:r w:rsidR="00AB3491" w:rsidRPr="009D762C">
        <w:rPr>
          <w:rFonts w:ascii="Times New Roman" w:hAnsi="Times New Roman"/>
          <w:sz w:val="28"/>
          <w:szCs w:val="28"/>
        </w:rPr>
        <w:t xml:space="preserve">I </w:t>
      </w:r>
      <w:r w:rsidR="00932060" w:rsidRPr="009D762C">
        <w:rPr>
          <w:rFonts w:ascii="Times New Roman" w:hAnsi="Times New Roman"/>
          <w:sz w:val="28"/>
          <w:szCs w:val="28"/>
        </w:rPr>
        <w:t xml:space="preserve">finished by attempting to </w:t>
      </w:r>
      <w:r w:rsidR="009A02A3" w:rsidRPr="009D762C">
        <w:rPr>
          <w:rFonts w:ascii="Times New Roman" w:hAnsi="Times New Roman"/>
          <w:sz w:val="28"/>
          <w:szCs w:val="28"/>
        </w:rPr>
        <w:t xml:space="preserve">compare the </w:t>
      </w:r>
      <w:r w:rsidR="00932060" w:rsidRPr="009D762C">
        <w:rPr>
          <w:rFonts w:ascii="Times New Roman" w:hAnsi="Times New Roman"/>
          <w:sz w:val="28"/>
          <w:szCs w:val="28"/>
        </w:rPr>
        <w:t xml:space="preserve">models </w:t>
      </w:r>
      <w:r w:rsidR="009A02A3" w:rsidRPr="009D762C">
        <w:rPr>
          <w:rFonts w:ascii="Times New Roman" w:hAnsi="Times New Roman"/>
          <w:sz w:val="28"/>
          <w:szCs w:val="28"/>
        </w:rPr>
        <w:t xml:space="preserve">from these three areas to </w:t>
      </w:r>
      <w:r w:rsidR="00932060" w:rsidRPr="009D762C">
        <w:rPr>
          <w:rFonts w:ascii="Times New Roman" w:hAnsi="Times New Roman"/>
          <w:sz w:val="28"/>
          <w:szCs w:val="28"/>
        </w:rPr>
        <w:t xml:space="preserve">Zen Buddhism, and </w:t>
      </w:r>
      <w:r w:rsidR="009A02A3" w:rsidRPr="009D762C">
        <w:rPr>
          <w:rFonts w:ascii="Times New Roman" w:hAnsi="Times New Roman"/>
          <w:sz w:val="28"/>
          <w:szCs w:val="28"/>
        </w:rPr>
        <w:t xml:space="preserve">in so doing, began to get the sense that </w:t>
      </w:r>
      <w:r w:rsidR="00932060" w:rsidRPr="009D762C">
        <w:rPr>
          <w:rFonts w:ascii="Times New Roman" w:hAnsi="Times New Roman"/>
          <w:sz w:val="28"/>
          <w:szCs w:val="28"/>
        </w:rPr>
        <w:t xml:space="preserve">the </w:t>
      </w:r>
      <w:r w:rsidR="004E59F3" w:rsidRPr="009D762C">
        <w:rPr>
          <w:rFonts w:ascii="Times New Roman" w:hAnsi="Times New Roman"/>
          <w:sz w:val="28"/>
          <w:szCs w:val="28"/>
        </w:rPr>
        <w:t>Zen</w:t>
      </w:r>
      <w:r w:rsidR="00932060" w:rsidRPr="009D762C">
        <w:rPr>
          <w:rFonts w:ascii="Times New Roman" w:hAnsi="Times New Roman"/>
          <w:sz w:val="28"/>
          <w:szCs w:val="28"/>
        </w:rPr>
        <w:t xml:space="preserve"> treatment of views extends som</w:t>
      </w:r>
      <w:r w:rsidR="007C377F" w:rsidRPr="009D762C">
        <w:rPr>
          <w:rFonts w:ascii="Times New Roman" w:hAnsi="Times New Roman"/>
          <w:sz w:val="28"/>
          <w:szCs w:val="28"/>
        </w:rPr>
        <w:t xml:space="preserve">ewhat beyond the understanding </w:t>
      </w:r>
      <w:r w:rsidR="00932060" w:rsidRPr="009D762C">
        <w:rPr>
          <w:rFonts w:ascii="Times New Roman" w:hAnsi="Times New Roman"/>
          <w:sz w:val="28"/>
          <w:szCs w:val="28"/>
        </w:rPr>
        <w:t>held by Fuller, who says that Buddhism never really attempts to do away with views</w:t>
      </w:r>
      <w:r w:rsidR="007C377F" w:rsidRPr="009D762C">
        <w:rPr>
          <w:rFonts w:ascii="Times New Roman" w:hAnsi="Times New Roman"/>
          <w:sz w:val="28"/>
          <w:szCs w:val="28"/>
        </w:rPr>
        <w:t>—</w:t>
      </w:r>
      <w:r w:rsidR="00932060" w:rsidRPr="009D762C">
        <w:rPr>
          <w:rFonts w:ascii="Times New Roman" w:hAnsi="Times New Roman"/>
          <w:sz w:val="28"/>
          <w:szCs w:val="28"/>
        </w:rPr>
        <w:t xml:space="preserve">only </w:t>
      </w:r>
      <w:r w:rsidR="00701935" w:rsidRPr="009D762C">
        <w:rPr>
          <w:rFonts w:ascii="Times New Roman" w:hAnsi="Times New Roman"/>
          <w:sz w:val="28"/>
          <w:szCs w:val="28"/>
        </w:rPr>
        <w:t>the</w:t>
      </w:r>
      <w:r w:rsidR="00932060" w:rsidRPr="009D762C">
        <w:rPr>
          <w:rFonts w:ascii="Times New Roman" w:hAnsi="Times New Roman"/>
          <w:sz w:val="28"/>
          <w:szCs w:val="28"/>
        </w:rPr>
        <w:t xml:space="preserve"> attachment to them. </w:t>
      </w:r>
      <w:r w:rsidR="004E59F3" w:rsidRPr="009D762C">
        <w:rPr>
          <w:rFonts w:ascii="Times New Roman" w:hAnsi="Times New Roman"/>
          <w:sz w:val="28"/>
          <w:szCs w:val="28"/>
        </w:rPr>
        <w:t>Zen</w:t>
      </w:r>
      <w:r w:rsidR="00932060" w:rsidRPr="009D762C">
        <w:rPr>
          <w:rFonts w:ascii="Times New Roman" w:hAnsi="Times New Roman"/>
          <w:sz w:val="28"/>
          <w:szCs w:val="28"/>
        </w:rPr>
        <w:t xml:space="preserve">, on the other hand, seems to advocate in many of its </w:t>
      </w:r>
      <w:r w:rsidR="00701935" w:rsidRPr="009D762C">
        <w:rPr>
          <w:rFonts w:ascii="Times New Roman" w:hAnsi="Times New Roman"/>
          <w:sz w:val="28"/>
          <w:szCs w:val="28"/>
        </w:rPr>
        <w:t>texts</w:t>
      </w:r>
      <w:r w:rsidR="00932060" w:rsidRPr="009D762C">
        <w:rPr>
          <w:rFonts w:ascii="Times New Roman" w:hAnsi="Times New Roman"/>
          <w:sz w:val="28"/>
          <w:szCs w:val="28"/>
        </w:rPr>
        <w:t xml:space="preserve"> the utter eradication of view-making. This suggestion on my part drew a very strong </w:t>
      </w:r>
      <w:r w:rsidR="00701935" w:rsidRPr="009D762C">
        <w:rPr>
          <w:rFonts w:ascii="Times New Roman" w:hAnsi="Times New Roman"/>
          <w:sz w:val="28"/>
          <w:szCs w:val="28"/>
        </w:rPr>
        <w:t>counter</w:t>
      </w:r>
      <w:r w:rsidR="004E59F3" w:rsidRPr="009D762C">
        <w:rPr>
          <w:rFonts w:ascii="Times New Roman" w:hAnsi="Times New Roman"/>
          <w:sz w:val="28"/>
          <w:szCs w:val="28"/>
        </w:rPr>
        <w:t>-</w:t>
      </w:r>
      <w:r w:rsidR="00E65426" w:rsidRPr="009D762C">
        <w:rPr>
          <w:rFonts w:ascii="Times New Roman" w:hAnsi="Times New Roman"/>
          <w:sz w:val="28"/>
          <w:szCs w:val="28"/>
        </w:rPr>
        <w:t>re</w:t>
      </w:r>
      <w:r w:rsidR="00701935" w:rsidRPr="009D762C">
        <w:rPr>
          <w:rFonts w:ascii="Times New Roman" w:hAnsi="Times New Roman"/>
          <w:sz w:val="28"/>
          <w:szCs w:val="28"/>
        </w:rPr>
        <w:t>action</w:t>
      </w:r>
      <w:r w:rsidR="00932060" w:rsidRPr="009D762C">
        <w:rPr>
          <w:rFonts w:ascii="Times New Roman" w:hAnsi="Times New Roman"/>
          <w:sz w:val="28"/>
          <w:szCs w:val="28"/>
        </w:rPr>
        <w:t xml:space="preserve"> from my respondent on that occasion</w:t>
      </w:r>
      <w:r w:rsidR="0031339F" w:rsidRPr="009D762C">
        <w:rPr>
          <w:rFonts w:ascii="Times New Roman" w:hAnsi="Times New Roman"/>
          <w:sz w:val="28"/>
          <w:szCs w:val="28"/>
        </w:rPr>
        <w:t>, Mark Siderits, a well</w:t>
      </w:r>
      <w:r w:rsidR="00932060" w:rsidRPr="009D762C">
        <w:rPr>
          <w:rFonts w:ascii="Times New Roman" w:hAnsi="Times New Roman"/>
          <w:sz w:val="28"/>
          <w:szCs w:val="28"/>
        </w:rPr>
        <w:t xml:space="preserve">-known philosopher of Buddhism whose </w:t>
      </w:r>
      <w:r w:rsidR="00365352" w:rsidRPr="009D762C">
        <w:rPr>
          <w:rFonts w:ascii="Times New Roman" w:hAnsi="Times New Roman"/>
          <w:sz w:val="28"/>
          <w:szCs w:val="28"/>
        </w:rPr>
        <w:t>main focus is Madhyamaka. He insisted that nowhere in Buddhism does it say that views are to be eradicated</w:t>
      </w:r>
      <w:r w:rsidR="0031339F" w:rsidRPr="009D762C">
        <w:rPr>
          <w:rFonts w:ascii="Times New Roman" w:hAnsi="Times New Roman"/>
          <w:sz w:val="28"/>
          <w:szCs w:val="28"/>
        </w:rPr>
        <w:t xml:space="preserve">, and </w:t>
      </w:r>
      <w:r w:rsidR="00983461" w:rsidRPr="009D762C">
        <w:rPr>
          <w:rFonts w:ascii="Times New Roman" w:hAnsi="Times New Roman"/>
          <w:sz w:val="28"/>
          <w:szCs w:val="28"/>
        </w:rPr>
        <w:t xml:space="preserve">further </w:t>
      </w:r>
      <w:r w:rsidR="0031339F" w:rsidRPr="009D762C">
        <w:rPr>
          <w:rFonts w:ascii="Times New Roman" w:hAnsi="Times New Roman"/>
          <w:sz w:val="28"/>
          <w:szCs w:val="28"/>
        </w:rPr>
        <w:t>that it is impossible for the human psyche to function without views</w:t>
      </w:r>
      <w:r w:rsidR="00365352" w:rsidRPr="009D762C">
        <w:rPr>
          <w:rFonts w:ascii="Times New Roman" w:hAnsi="Times New Roman"/>
          <w:sz w:val="28"/>
          <w:szCs w:val="28"/>
        </w:rPr>
        <w:t>.</w:t>
      </w:r>
    </w:p>
    <w:p w:rsidR="00365352" w:rsidRPr="009D762C" w:rsidRDefault="009A0C36" w:rsidP="00E608E6">
      <w:pPr>
        <w:pStyle w:val="PlainText"/>
        <w:rPr>
          <w:rFonts w:ascii="Times New Roman" w:hAnsi="Times New Roman"/>
          <w:sz w:val="28"/>
          <w:szCs w:val="28"/>
        </w:rPr>
      </w:pPr>
      <w:r w:rsidRPr="009D762C">
        <w:rPr>
          <w:rFonts w:ascii="Times New Roman" w:hAnsi="Times New Roman"/>
          <w:sz w:val="28"/>
          <w:szCs w:val="28"/>
        </w:rPr>
        <w:tab/>
        <w:t xml:space="preserve">This is an </w:t>
      </w:r>
      <w:r w:rsidR="00983461" w:rsidRPr="009D762C">
        <w:rPr>
          <w:rFonts w:ascii="Times New Roman" w:hAnsi="Times New Roman"/>
          <w:sz w:val="28"/>
          <w:szCs w:val="28"/>
        </w:rPr>
        <w:t>objection not to be taken lightly</w:t>
      </w:r>
      <w:r w:rsidRPr="009D762C">
        <w:rPr>
          <w:rFonts w:ascii="Times New Roman" w:hAnsi="Times New Roman"/>
          <w:sz w:val="28"/>
          <w:szCs w:val="28"/>
        </w:rPr>
        <w:t>, and when I reread Fuller</w:t>
      </w:r>
      <w:r w:rsidR="009C42B9" w:rsidRPr="009D762C">
        <w:rPr>
          <w:rFonts w:ascii="Times New Roman" w:hAnsi="Times New Roman"/>
          <w:sz w:val="28"/>
          <w:szCs w:val="28"/>
        </w:rPr>
        <w:t>’</w:t>
      </w:r>
      <w:r w:rsidRPr="009D762C">
        <w:rPr>
          <w:rFonts w:ascii="Times New Roman" w:hAnsi="Times New Roman"/>
          <w:sz w:val="28"/>
          <w:szCs w:val="28"/>
        </w:rPr>
        <w:t>s work, I realized that the</w:t>
      </w:r>
      <w:r w:rsidR="009A02A3" w:rsidRPr="009D762C">
        <w:rPr>
          <w:rFonts w:ascii="Times New Roman" w:hAnsi="Times New Roman"/>
          <w:sz w:val="28"/>
          <w:szCs w:val="28"/>
        </w:rPr>
        <w:t xml:space="preserve">re may also be problems that </w:t>
      </w:r>
      <w:r w:rsidR="00E65426" w:rsidRPr="009D762C">
        <w:rPr>
          <w:rFonts w:ascii="Times New Roman" w:hAnsi="Times New Roman"/>
          <w:sz w:val="28"/>
          <w:szCs w:val="28"/>
        </w:rPr>
        <w:t>remain</w:t>
      </w:r>
      <w:r w:rsidR="009A02A3" w:rsidRPr="009D762C">
        <w:rPr>
          <w:rFonts w:ascii="Times New Roman" w:hAnsi="Times New Roman"/>
          <w:sz w:val="28"/>
          <w:szCs w:val="28"/>
        </w:rPr>
        <w:t xml:space="preserve"> to be worked out in his analysis of th</w:t>
      </w:r>
      <w:r w:rsidR="00701935" w:rsidRPr="009D762C">
        <w:rPr>
          <w:rFonts w:ascii="Times New Roman" w:hAnsi="Times New Roman"/>
          <w:sz w:val="28"/>
          <w:szCs w:val="28"/>
        </w:rPr>
        <w:t>is same</w:t>
      </w:r>
      <w:r w:rsidR="009A02A3" w:rsidRPr="009D762C">
        <w:rPr>
          <w:rFonts w:ascii="Times New Roman" w:hAnsi="Times New Roman"/>
          <w:sz w:val="28"/>
          <w:szCs w:val="28"/>
        </w:rPr>
        <w:t xml:space="preserve"> issue</w:t>
      </w:r>
      <w:r w:rsidRPr="009D762C">
        <w:rPr>
          <w:rFonts w:ascii="Times New Roman" w:hAnsi="Times New Roman"/>
          <w:sz w:val="28"/>
          <w:szCs w:val="28"/>
        </w:rPr>
        <w:t xml:space="preserve">. Fuller seems to agree with </w:t>
      </w:r>
      <w:r w:rsidR="00701935" w:rsidRPr="009D762C">
        <w:rPr>
          <w:rFonts w:ascii="Times New Roman" w:hAnsi="Times New Roman"/>
          <w:sz w:val="28"/>
          <w:szCs w:val="28"/>
        </w:rPr>
        <w:t>Siderits</w:t>
      </w:r>
      <w:r w:rsidRPr="009D762C">
        <w:rPr>
          <w:rFonts w:ascii="Times New Roman" w:hAnsi="Times New Roman"/>
          <w:sz w:val="28"/>
          <w:szCs w:val="28"/>
        </w:rPr>
        <w:t xml:space="preserve"> in asserting that it is not views themselves that are to be gotten rid of</w:t>
      </w:r>
      <w:r w:rsidR="007C377F" w:rsidRPr="009D762C">
        <w:rPr>
          <w:rFonts w:ascii="Times New Roman" w:hAnsi="Times New Roman"/>
          <w:sz w:val="28"/>
          <w:szCs w:val="28"/>
        </w:rPr>
        <w:t>—</w:t>
      </w:r>
      <w:r w:rsidRPr="009D762C">
        <w:rPr>
          <w:rFonts w:ascii="Times New Roman" w:hAnsi="Times New Roman"/>
          <w:sz w:val="28"/>
          <w:szCs w:val="28"/>
        </w:rPr>
        <w:t xml:space="preserve">it is rather only the </w:t>
      </w:r>
      <w:r w:rsidRPr="009D762C">
        <w:rPr>
          <w:rFonts w:ascii="Times New Roman" w:hAnsi="Times New Roman"/>
          <w:i/>
          <w:sz w:val="28"/>
          <w:szCs w:val="28"/>
        </w:rPr>
        <w:t>attachment to views</w:t>
      </w:r>
      <w:r w:rsidRPr="009D762C">
        <w:rPr>
          <w:rFonts w:ascii="Times New Roman" w:hAnsi="Times New Roman"/>
          <w:sz w:val="28"/>
          <w:szCs w:val="28"/>
        </w:rPr>
        <w:t xml:space="preserve"> that is to be done away with. </w:t>
      </w:r>
      <w:r w:rsidR="00983461" w:rsidRPr="009D762C">
        <w:rPr>
          <w:rFonts w:ascii="Times New Roman" w:hAnsi="Times New Roman"/>
          <w:sz w:val="28"/>
          <w:szCs w:val="28"/>
        </w:rPr>
        <w:t xml:space="preserve">And undoubtedly it is not only these two scholars who would tend to take this kind of position, but probably a majority of those whose training is in Buddhist philosophy, and especially from an Indo-Tibetan approach. </w:t>
      </w:r>
      <w:r w:rsidRPr="009D762C">
        <w:rPr>
          <w:rFonts w:ascii="Times New Roman" w:hAnsi="Times New Roman"/>
          <w:sz w:val="28"/>
          <w:szCs w:val="28"/>
        </w:rPr>
        <w:t>But Fuller also argues that in the most important cases and senses, the notions of views</w:t>
      </w:r>
      <w:r w:rsidR="00701935" w:rsidRPr="009D762C">
        <w:rPr>
          <w:rFonts w:ascii="Times New Roman" w:hAnsi="Times New Roman"/>
          <w:sz w:val="28"/>
          <w:szCs w:val="28"/>
        </w:rPr>
        <w:t xml:space="preserve"> (</w:t>
      </w:r>
      <w:r w:rsidR="00701935" w:rsidRPr="009D762C">
        <w:rPr>
          <w:rFonts w:ascii="Times New Roman" w:hAnsi="Times New Roman"/>
          <w:i/>
          <w:sz w:val="28"/>
          <w:szCs w:val="28"/>
        </w:rPr>
        <w:t>dṛṣṭ</w:t>
      </w:r>
      <w:r w:rsidR="00AA052E" w:rsidRPr="009D762C">
        <w:rPr>
          <w:rFonts w:ascii="Times New Roman" w:hAnsi="Times New Roman"/>
          <w:i/>
          <w:sz w:val="28"/>
          <w:szCs w:val="28"/>
        </w:rPr>
        <w:t>i</w:t>
      </w:r>
      <w:r w:rsidR="00701935" w:rsidRPr="009D762C">
        <w:rPr>
          <w:rFonts w:ascii="Times New Roman" w:hAnsi="Times New Roman"/>
          <w:sz w:val="28"/>
          <w:szCs w:val="28"/>
        </w:rPr>
        <w:t>)</w:t>
      </w:r>
      <w:r w:rsidRPr="009D762C">
        <w:rPr>
          <w:rFonts w:ascii="Times New Roman" w:hAnsi="Times New Roman"/>
          <w:sz w:val="28"/>
          <w:szCs w:val="28"/>
        </w:rPr>
        <w:t xml:space="preserve"> and attachment </w:t>
      </w:r>
      <w:r w:rsidR="00701935" w:rsidRPr="009D762C">
        <w:rPr>
          <w:rFonts w:ascii="Times New Roman" w:hAnsi="Times New Roman"/>
          <w:sz w:val="28"/>
          <w:szCs w:val="28"/>
        </w:rPr>
        <w:t>(</w:t>
      </w:r>
      <w:r w:rsidR="00701935" w:rsidRPr="009D762C">
        <w:rPr>
          <w:rFonts w:ascii="Times New Roman" w:hAnsi="Times New Roman"/>
          <w:i/>
          <w:sz w:val="28"/>
          <w:szCs w:val="28"/>
        </w:rPr>
        <w:t>grāha</w:t>
      </w:r>
      <w:r w:rsidR="00701935" w:rsidRPr="009D762C">
        <w:rPr>
          <w:rFonts w:ascii="Times New Roman" w:hAnsi="Times New Roman"/>
          <w:sz w:val="28"/>
          <w:szCs w:val="28"/>
        </w:rPr>
        <w:t xml:space="preserve">) </w:t>
      </w:r>
      <w:r w:rsidRPr="009D762C">
        <w:rPr>
          <w:rFonts w:ascii="Times New Roman" w:hAnsi="Times New Roman"/>
          <w:sz w:val="28"/>
          <w:szCs w:val="28"/>
        </w:rPr>
        <w:t xml:space="preserve">are basically synonymous. So in practical terms, </w:t>
      </w:r>
      <w:r w:rsidR="004E59F3" w:rsidRPr="009D762C">
        <w:rPr>
          <w:rFonts w:ascii="Times New Roman" w:hAnsi="Times New Roman"/>
          <w:sz w:val="28"/>
          <w:szCs w:val="28"/>
        </w:rPr>
        <w:t xml:space="preserve">one </w:t>
      </w:r>
      <w:r w:rsidR="00C56F73" w:rsidRPr="009D762C">
        <w:rPr>
          <w:rFonts w:ascii="Times New Roman" w:hAnsi="Times New Roman"/>
          <w:sz w:val="28"/>
          <w:szCs w:val="28"/>
        </w:rPr>
        <w:t>may</w:t>
      </w:r>
      <w:r w:rsidR="004E59F3" w:rsidRPr="009D762C">
        <w:rPr>
          <w:rFonts w:ascii="Times New Roman" w:hAnsi="Times New Roman"/>
          <w:sz w:val="28"/>
          <w:szCs w:val="28"/>
        </w:rPr>
        <w:t xml:space="preserve"> well </w:t>
      </w:r>
      <w:r w:rsidR="003C36D5" w:rsidRPr="009D762C">
        <w:rPr>
          <w:rFonts w:ascii="Times New Roman" w:hAnsi="Times New Roman"/>
          <w:sz w:val="28"/>
          <w:szCs w:val="28"/>
        </w:rPr>
        <w:t>ask the question of how</w:t>
      </w:r>
      <w:r w:rsidRPr="009D762C">
        <w:rPr>
          <w:rFonts w:ascii="Times New Roman" w:hAnsi="Times New Roman"/>
          <w:sz w:val="28"/>
          <w:szCs w:val="28"/>
        </w:rPr>
        <w:t>, exactly, one is supposed to get rid of the attachment to views, without getting rid of the views themselves</w:t>
      </w:r>
      <w:r w:rsidR="00701935" w:rsidRPr="009D762C">
        <w:rPr>
          <w:rFonts w:ascii="Times New Roman" w:hAnsi="Times New Roman"/>
          <w:sz w:val="28"/>
          <w:szCs w:val="28"/>
        </w:rPr>
        <w:t>?</w:t>
      </w:r>
      <w:r w:rsidR="0031339F" w:rsidRPr="009D762C">
        <w:rPr>
          <w:rFonts w:ascii="Times New Roman" w:hAnsi="Times New Roman"/>
          <w:sz w:val="28"/>
          <w:szCs w:val="28"/>
        </w:rPr>
        <w:t xml:space="preserve"> Finally, while I have the greatest respect for Fuller's work, and have learned much from it</w:t>
      </w:r>
      <w:r w:rsidR="00701935" w:rsidRPr="009D762C">
        <w:rPr>
          <w:rFonts w:ascii="Times New Roman" w:hAnsi="Times New Roman"/>
          <w:sz w:val="28"/>
          <w:szCs w:val="28"/>
        </w:rPr>
        <w:t>—</w:t>
      </w:r>
      <w:r w:rsidR="0031339F" w:rsidRPr="009D762C">
        <w:rPr>
          <w:rFonts w:ascii="Times New Roman" w:hAnsi="Times New Roman"/>
          <w:sz w:val="28"/>
          <w:szCs w:val="28"/>
        </w:rPr>
        <w:t>and</w:t>
      </w:r>
      <w:r w:rsidR="007C377F" w:rsidRPr="009D762C">
        <w:rPr>
          <w:rFonts w:ascii="Times New Roman" w:hAnsi="Times New Roman"/>
          <w:sz w:val="28"/>
          <w:szCs w:val="28"/>
        </w:rPr>
        <w:t xml:space="preserve"> </w:t>
      </w:r>
      <w:r w:rsidR="003C36D5" w:rsidRPr="009D762C">
        <w:rPr>
          <w:rFonts w:ascii="Times New Roman" w:hAnsi="Times New Roman"/>
          <w:sz w:val="28"/>
          <w:szCs w:val="28"/>
        </w:rPr>
        <w:t xml:space="preserve">while </w:t>
      </w:r>
      <w:r w:rsidR="0031339F" w:rsidRPr="009D762C">
        <w:rPr>
          <w:rFonts w:ascii="Times New Roman" w:hAnsi="Times New Roman"/>
          <w:sz w:val="28"/>
          <w:szCs w:val="28"/>
        </w:rPr>
        <w:t xml:space="preserve">I also think that most of what he says can </w:t>
      </w:r>
      <w:r w:rsidR="00701935" w:rsidRPr="009D762C">
        <w:rPr>
          <w:rFonts w:ascii="Times New Roman" w:hAnsi="Times New Roman"/>
          <w:sz w:val="28"/>
          <w:szCs w:val="28"/>
        </w:rPr>
        <w:t xml:space="preserve">also </w:t>
      </w:r>
      <w:r w:rsidR="0031339F" w:rsidRPr="009D762C">
        <w:rPr>
          <w:rFonts w:ascii="Times New Roman" w:hAnsi="Times New Roman"/>
          <w:sz w:val="28"/>
          <w:szCs w:val="28"/>
        </w:rPr>
        <w:t xml:space="preserve">be applied to much of Mahāyāna Buddhism in addition to the </w:t>
      </w:r>
      <w:r w:rsidR="00E65426" w:rsidRPr="009D762C">
        <w:rPr>
          <w:rFonts w:ascii="Times New Roman" w:hAnsi="Times New Roman"/>
          <w:sz w:val="28"/>
          <w:szCs w:val="28"/>
        </w:rPr>
        <w:t>Theravāda</w:t>
      </w:r>
      <w:r w:rsidR="007C377F" w:rsidRPr="009D762C">
        <w:rPr>
          <w:rFonts w:ascii="Times New Roman" w:hAnsi="Times New Roman"/>
          <w:sz w:val="28"/>
          <w:szCs w:val="28"/>
        </w:rPr>
        <w:t xml:space="preserve"> </w:t>
      </w:r>
      <w:r w:rsidR="0031339F" w:rsidRPr="009D762C">
        <w:rPr>
          <w:rFonts w:ascii="Times New Roman" w:hAnsi="Times New Roman"/>
          <w:sz w:val="28"/>
          <w:szCs w:val="28"/>
        </w:rPr>
        <w:t xml:space="preserve">Buddhism that is subject to his work, I continue to </w:t>
      </w:r>
      <w:r w:rsidR="009C42B9" w:rsidRPr="009D762C">
        <w:rPr>
          <w:rFonts w:ascii="Times New Roman" w:hAnsi="Times New Roman"/>
          <w:sz w:val="28"/>
          <w:szCs w:val="28"/>
        </w:rPr>
        <w:t xml:space="preserve">suspect </w:t>
      </w:r>
      <w:r w:rsidR="0031339F" w:rsidRPr="009D762C">
        <w:rPr>
          <w:rFonts w:ascii="Times New Roman" w:hAnsi="Times New Roman"/>
          <w:sz w:val="28"/>
          <w:szCs w:val="28"/>
        </w:rPr>
        <w:t xml:space="preserve">that </w:t>
      </w:r>
      <w:r w:rsidR="004E59F3" w:rsidRPr="009D762C">
        <w:rPr>
          <w:rFonts w:ascii="Times New Roman" w:hAnsi="Times New Roman"/>
          <w:sz w:val="28"/>
          <w:szCs w:val="28"/>
        </w:rPr>
        <w:t>Zen (</w:t>
      </w:r>
      <w:r w:rsidR="0031339F" w:rsidRPr="009D762C">
        <w:rPr>
          <w:rFonts w:ascii="Times New Roman" w:hAnsi="Times New Roman"/>
          <w:sz w:val="28"/>
          <w:szCs w:val="28"/>
        </w:rPr>
        <w:t>in the general sense that in</w:t>
      </w:r>
      <w:r w:rsidR="003C36D5" w:rsidRPr="009D762C">
        <w:rPr>
          <w:rFonts w:ascii="Times New Roman" w:hAnsi="Times New Roman"/>
          <w:sz w:val="28"/>
          <w:szCs w:val="28"/>
        </w:rPr>
        <w:t>cludes Chan) may go beyond other</w:t>
      </w:r>
      <w:r w:rsidR="0031339F" w:rsidRPr="009D762C">
        <w:rPr>
          <w:rFonts w:ascii="Times New Roman" w:hAnsi="Times New Roman"/>
          <w:sz w:val="28"/>
          <w:szCs w:val="28"/>
        </w:rPr>
        <w:t xml:space="preserve"> forms of Buddhism in taking a more radical and </w:t>
      </w:r>
      <w:r w:rsidR="003C36D5" w:rsidRPr="009D762C">
        <w:rPr>
          <w:rFonts w:ascii="Times New Roman" w:hAnsi="Times New Roman"/>
          <w:sz w:val="28"/>
          <w:szCs w:val="28"/>
        </w:rPr>
        <w:t>focused</w:t>
      </w:r>
      <w:r w:rsidR="0031339F" w:rsidRPr="009D762C">
        <w:rPr>
          <w:rFonts w:ascii="Times New Roman" w:hAnsi="Times New Roman"/>
          <w:sz w:val="28"/>
          <w:szCs w:val="28"/>
        </w:rPr>
        <w:t xml:space="preserve"> stance in regard to views. </w:t>
      </w:r>
      <w:r w:rsidR="003C36D5" w:rsidRPr="009D762C">
        <w:rPr>
          <w:rFonts w:ascii="Times New Roman" w:hAnsi="Times New Roman"/>
          <w:sz w:val="28"/>
          <w:szCs w:val="28"/>
        </w:rPr>
        <w:t xml:space="preserve">That is to say, there is a significant sense in which </w:t>
      </w:r>
      <w:r w:rsidR="004E59F3" w:rsidRPr="009D762C">
        <w:rPr>
          <w:rFonts w:ascii="Times New Roman" w:hAnsi="Times New Roman"/>
          <w:sz w:val="28"/>
          <w:szCs w:val="28"/>
        </w:rPr>
        <w:t>Zen</w:t>
      </w:r>
      <w:r w:rsidR="003C36D5" w:rsidRPr="009D762C">
        <w:rPr>
          <w:rFonts w:ascii="Times New Roman" w:hAnsi="Times New Roman"/>
          <w:sz w:val="28"/>
          <w:szCs w:val="28"/>
        </w:rPr>
        <w:t xml:space="preserve"> is about nothing other than the identification </w:t>
      </w:r>
      <w:proofErr w:type="gramStart"/>
      <w:r w:rsidR="003C36D5" w:rsidRPr="009D762C">
        <w:rPr>
          <w:rFonts w:ascii="Times New Roman" w:hAnsi="Times New Roman"/>
          <w:sz w:val="28"/>
          <w:szCs w:val="28"/>
        </w:rPr>
        <w:t>of,</w:t>
      </w:r>
      <w:proofErr w:type="gramEnd"/>
      <w:r w:rsidR="003C36D5" w:rsidRPr="009D762C">
        <w:rPr>
          <w:rFonts w:ascii="Times New Roman" w:hAnsi="Times New Roman"/>
          <w:sz w:val="28"/>
          <w:szCs w:val="28"/>
        </w:rPr>
        <w:t xml:space="preserve"> and removal of views (or, if you like, </w:t>
      </w:r>
      <w:r w:rsidR="007C377F" w:rsidRPr="009D762C">
        <w:rPr>
          <w:rFonts w:ascii="Times New Roman" w:hAnsi="Times New Roman"/>
          <w:sz w:val="28"/>
          <w:szCs w:val="28"/>
        </w:rPr>
        <w:t>‘</w:t>
      </w:r>
      <w:r w:rsidR="003C36D5" w:rsidRPr="009D762C">
        <w:rPr>
          <w:rFonts w:ascii="Times New Roman" w:hAnsi="Times New Roman"/>
          <w:sz w:val="28"/>
          <w:szCs w:val="28"/>
        </w:rPr>
        <w:t>attachment to views</w:t>
      </w:r>
      <w:r w:rsidR="007C377F" w:rsidRPr="009D762C">
        <w:rPr>
          <w:rFonts w:ascii="Times New Roman" w:hAnsi="Times New Roman"/>
          <w:sz w:val="28"/>
          <w:szCs w:val="28"/>
        </w:rPr>
        <w:t>’</w:t>
      </w:r>
      <w:r w:rsidR="003C36D5" w:rsidRPr="009D762C">
        <w:rPr>
          <w:rFonts w:ascii="Times New Roman" w:hAnsi="Times New Roman"/>
          <w:sz w:val="28"/>
          <w:szCs w:val="28"/>
        </w:rPr>
        <w:t xml:space="preserve">). </w:t>
      </w:r>
    </w:p>
    <w:p w:rsidR="00562D14" w:rsidRPr="009D762C" w:rsidRDefault="00562D14" w:rsidP="00E608E6">
      <w:pPr>
        <w:pStyle w:val="PlainText"/>
        <w:rPr>
          <w:rFonts w:ascii="Times New Roman" w:hAnsi="Times New Roman"/>
          <w:b/>
          <w:sz w:val="28"/>
          <w:szCs w:val="28"/>
        </w:rPr>
      </w:pPr>
    </w:p>
    <w:p w:rsidR="00562D14" w:rsidRPr="009D762C" w:rsidRDefault="00562D14" w:rsidP="00E608E6">
      <w:pPr>
        <w:pStyle w:val="PlainText"/>
        <w:rPr>
          <w:rFonts w:ascii="Times New Roman" w:hAnsi="Times New Roman"/>
          <w:b/>
          <w:sz w:val="28"/>
          <w:szCs w:val="28"/>
        </w:rPr>
      </w:pPr>
    </w:p>
    <w:p w:rsidR="00562D14" w:rsidRPr="009D762C" w:rsidRDefault="00562D14" w:rsidP="00E608E6">
      <w:pPr>
        <w:pStyle w:val="PlainText"/>
        <w:rPr>
          <w:rFonts w:ascii="Times New Roman" w:hAnsi="Times New Roman"/>
          <w:b/>
          <w:sz w:val="28"/>
          <w:szCs w:val="28"/>
        </w:rPr>
      </w:pPr>
      <w:r w:rsidRPr="009D762C">
        <w:rPr>
          <w:rFonts w:ascii="Times New Roman" w:hAnsi="Times New Roman"/>
          <w:b/>
          <w:sz w:val="28"/>
          <w:szCs w:val="28"/>
        </w:rPr>
        <w:t>Why Do We Cling to Views?</w:t>
      </w:r>
    </w:p>
    <w:p w:rsidR="00562D14" w:rsidRPr="009D762C" w:rsidRDefault="00562D14" w:rsidP="00E608E6">
      <w:pPr>
        <w:pStyle w:val="PlainText"/>
        <w:rPr>
          <w:rFonts w:ascii="Times New Roman" w:hAnsi="Times New Roman"/>
          <w:sz w:val="28"/>
          <w:szCs w:val="28"/>
        </w:rPr>
      </w:pPr>
    </w:p>
    <w:p w:rsidR="00786E3F" w:rsidRPr="009D762C" w:rsidRDefault="005376F4" w:rsidP="00E608E6">
      <w:pPr>
        <w:pStyle w:val="PlainText"/>
        <w:rPr>
          <w:rFonts w:ascii="Times New Roman" w:hAnsi="Times New Roman"/>
          <w:i/>
          <w:sz w:val="28"/>
          <w:szCs w:val="28"/>
        </w:rPr>
      </w:pPr>
      <w:r w:rsidRPr="009D762C">
        <w:rPr>
          <w:rFonts w:ascii="Times New Roman" w:hAnsi="Times New Roman"/>
          <w:sz w:val="28"/>
          <w:szCs w:val="28"/>
        </w:rPr>
        <w:tab/>
      </w:r>
      <w:r w:rsidR="009C42B9" w:rsidRPr="009D762C">
        <w:rPr>
          <w:rFonts w:ascii="Times New Roman" w:hAnsi="Times New Roman"/>
          <w:sz w:val="28"/>
          <w:szCs w:val="28"/>
        </w:rPr>
        <w:t>T</w:t>
      </w:r>
      <w:r w:rsidRPr="009D762C">
        <w:rPr>
          <w:rFonts w:ascii="Times New Roman" w:hAnsi="Times New Roman"/>
          <w:sz w:val="28"/>
          <w:szCs w:val="28"/>
        </w:rPr>
        <w:t xml:space="preserve">here is a fascinating degree of agreement in the understandings of psychologists, epistemologists, and Buddhists on the matter of what views are, </w:t>
      </w:r>
      <w:r w:rsidRPr="009D762C">
        <w:rPr>
          <w:rFonts w:ascii="Times New Roman" w:hAnsi="Times New Roman"/>
          <w:sz w:val="28"/>
          <w:szCs w:val="28"/>
        </w:rPr>
        <w:lastRenderedPageBreak/>
        <w:t xml:space="preserve">how they are formed, and why they are difficult to get rid of. And between constructivist epistemologists and Buddhists there is almost perfect agreement, especially on the point that while average people tend to evaluate their own views as being based on, and correlated with objective truths, in fact, the real reason people maintain beliefs and views usually has very little relationship with </w:t>
      </w:r>
      <w:r w:rsidR="00033B87" w:rsidRPr="009D762C">
        <w:rPr>
          <w:rFonts w:ascii="Times New Roman" w:hAnsi="Times New Roman"/>
          <w:sz w:val="28"/>
          <w:szCs w:val="28"/>
        </w:rPr>
        <w:t xml:space="preserve">any objective facts, but rather, on whether or not they seem to </w:t>
      </w:r>
      <w:r w:rsidR="007C377F" w:rsidRPr="009D762C">
        <w:rPr>
          <w:rFonts w:ascii="Times New Roman" w:hAnsi="Times New Roman"/>
          <w:sz w:val="28"/>
          <w:szCs w:val="28"/>
        </w:rPr>
        <w:t>‘</w:t>
      </w:r>
      <w:r w:rsidR="00033B87" w:rsidRPr="009D762C">
        <w:rPr>
          <w:rFonts w:ascii="Times New Roman" w:hAnsi="Times New Roman"/>
          <w:sz w:val="28"/>
          <w:szCs w:val="28"/>
        </w:rPr>
        <w:t>work well</w:t>
      </w:r>
      <w:r w:rsidR="007C377F" w:rsidRPr="009D762C">
        <w:rPr>
          <w:rFonts w:ascii="Times New Roman" w:hAnsi="Times New Roman"/>
          <w:sz w:val="28"/>
          <w:szCs w:val="28"/>
        </w:rPr>
        <w:t>’—</w:t>
      </w:r>
      <w:r w:rsidR="00033B87" w:rsidRPr="009D762C">
        <w:rPr>
          <w:rFonts w:ascii="Times New Roman" w:hAnsi="Times New Roman"/>
          <w:sz w:val="28"/>
          <w:szCs w:val="28"/>
        </w:rPr>
        <w:t>if they are effective, skillful (</w:t>
      </w:r>
      <w:r w:rsidR="00033B87" w:rsidRPr="009D762C">
        <w:rPr>
          <w:rFonts w:ascii="Times New Roman" w:hAnsi="Times New Roman"/>
          <w:i/>
          <w:sz w:val="28"/>
          <w:szCs w:val="28"/>
        </w:rPr>
        <w:t>kuśala</w:t>
      </w:r>
      <w:r w:rsidR="00033B87" w:rsidRPr="009D762C">
        <w:rPr>
          <w:rFonts w:ascii="Times New Roman" w:hAnsi="Times New Roman"/>
          <w:sz w:val="28"/>
          <w:szCs w:val="28"/>
        </w:rPr>
        <w:t>!) and so forth. Therefore, if someone believes that his own views are working well, it will usually matter little if you present him a solid array of facts that run contrary to his beliefs.</w:t>
      </w:r>
      <w:r w:rsidR="00701935" w:rsidRPr="009D762C">
        <w:rPr>
          <w:rFonts w:ascii="Times New Roman" w:hAnsi="Times New Roman"/>
          <w:sz w:val="28"/>
          <w:szCs w:val="28"/>
        </w:rPr>
        <w:t xml:space="preserve"> (I am like this with vitamin supplements. Even though scientific studies appear one after another declaring them to be either harmful or useless, I keep taking them.)</w:t>
      </w:r>
      <w:r w:rsidR="00786E3F" w:rsidRPr="009D762C">
        <w:rPr>
          <w:rFonts w:ascii="Times New Roman" w:hAnsi="Times New Roman"/>
          <w:sz w:val="28"/>
          <w:szCs w:val="28"/>
        </w:rPr>
        <w:t xml:space="preserve"> And if we think about the way that </w:t>
      </w:r>
      <w:r w:rsidR="00786E3F" w:rsidRPr="009D762C">
        <w:rPr>
          <w:rFonts w:ascii="Times New Roman" w:hAnsi="Times New Roman"/>
          <w:i/>
          <w:sz w:val="28"/>
          <w:szCs w:val="28"/>
        </w:rPr>
        <w:t>mithyā-dṛṣṭ</w:t>
      </w:r>
      <w:r w:rsidR="000C0342" w:rsidRPr="009D762C">
        <w:rPr>
          <w:rFonts w:ascii="Times New Roman" w:hAnsi="Times New Roman"/>
          <w:i/>
          <w:sz w:val="28"/>
          <w:szCs w:val="28"/>
        </w:rPr>
        <w:t>i</w:t>
      </w:r>
      <w:r w:rsidR="00786E3F" w:rsidRPr="009D762C">
        <w:rPr>
          <w:rFonts w:ascii="Times New Roman" w:hAnsi="Times New Roman"/>
          <w:sz w:val="28"/>
          <w:szCs w:val="28"/>
        </w:rPr>
        <w:t xml:space="preserve"> is </w:t>
      </w:r>
      <w:r w:rsidR="00701935" w:rsidRPr="009D762C">
        <w:rPr>
          <w:rFonts w:ascii="Times New Roman" w:hAnsi="Times New Roman"/>
          <w:sz w:val="28"/>
          <w:szCs w:val="28"/>
        </w:rPr>
        <w:t xml:space="preserve">understood </w:t>
      </w:r>
      <w:r w:rsidR="00786E3F" w:rsidRPr="009D762C">
        <w:rPr>
          <w:rFonts w:ascii="Times New Roman" w:hAnsi="Times New Roman"/>
          <w:sz w:val="28"/>
          <w:szCs w:val="28"/>
        </w:rPr>
        <w:t>in most cases, this follows well</w:t>
      </w:r>
      <w:r w:rsidR="003C36D5" w:rsidRPr="009D762C">
        <w:rPr>
          <w:rFonts w:ascii="Times New Roman" w:hAnsi="Times New Roman"/>
          <w:sz w:val="28"/>
          <w:szCs w:val="28"/>
        </w:rPr>
        <w:t>:</w:t>
      </w:r>
      <w:r w:rsidR="00786E3F" w:rsidRPr="009D762C">
        <w:rPr>
          <w:rFonts w:ascii="Times New Roman" w:hAnsi="Times New Roman"/>
          <w:sz w:val="28"/>
          <w:szCs w:val="28"/>
        </w:rPr>
        <w:t xml:space="preserve"> Wrong views in </w:t>
      </w:r>
      <w:r w:rsidR="009C42B9" w:rsidRPr="009D762C">
        <w:rPr>
          <w:rFonts w:ascii="Times New Roman" w:hAnsi="Times New Roman"/>
          <w:sz w:val="28"/>
          <w:szCs w:val="28"/>
        </w:rPr>
        <w:t>B</w:t>
      </w:r>
      <w:r w:rsidR="00786E3F" w:rsidRPr="009D762C">
        <w:rPr>
          <w:rFonts w:ascii="Times New Roman" w:hAnsi="Times New Roman"/>
          <w:sz w:val="28"/>
          <w:szCs w:val="28"/>
        </w:rPr>
        <w:t xml:space="preserve">uddhism are </w:t>
      </w:r>
      <w:r w:rsidR="003C36D5" w:rsidRPr="009D762C">
        <w:rPr>
          <w:rFonts w:ascii="Times New Roman" w:hAnsi="Times New Roman"/>
          <w:sz w:val="28"/>
          <w:szCs w:val="28"/>
        </w:rPr>
        <w:t xml:space="preserve">wrong because their effects are </w:t>
      </w:r>
      <w:r w:rsidR="00786E3F" w:rsidRPr="009D762C">
        <w:rPr>
          <w:rFonts w:ascii="Times New Roman" w:hAnsi="Times New Roman"/>
          <w:i/>
          <w:sz w:val="28"/>
          <w:szCs w:val="28"/>
        </w:rPr>
        <w:t>akuśala</w:t>
      </w:r>
      <w:r w:rsidR="009C42B9" w:rsidRPr="009D762C">
        <w:rPr>
          <w:rFonts w:ascii="Times New Roman" w:hAnsi="Times New Roman"/>
          <w:i/>
          <w:sz w:val="28"/>
          <w:szCs w:val="28"/>
        </w:rPr>
        <w:t>—</w:t>
      </w:r>
      <w:r w:rsidR="00786E3F" w:rsidRPr="009D762C">
        <w:rPr>
          <w:rFonts w:ascii="Times New Roman" w:hAnsi="Times New Roman"/>
          <w:sz w:val="28"/>
          <w:szCs w:val="28"/>
        </w:rPr>
        <w:t>they bring about undesirable results.</w:t>
      </w:r>
      <w:r w:rsidR="00983461" w:rsidRPr="009D762C">
        <w:rPr>
          <w:rFonts w:ascii="Times New Roman" w:hAnsi="Times New Roman"/>
          <w:sz w:val="28"/>
          <w:szCs w:val="28"/>
        </w:rPr>
        <w:t xml:space="preserve"> Wrong views are often simply the result of excessive attachment to a view that is in </w:t>
      </w:r>
      <w:proofErr w:type="gramStart"/>
      <w:r w:rsidR="00983461" w:rsidRPr="009D762C">
        <w:rPr>
          <w:rFonts w:ascii="Times New Roman" w:hAnsi="Times New Roman"/>
          <w:sz w:val="28"/>
          <w:szCs w:val="28"/>
        </w:rPr>
        <w:t>itself</w:t>
      </w:r>
      <w:proofErr w:type="gramEnd"/>
      <w:r w:rsidR="00983461" w:rsidRPr="009D762C">
        <w:rPr>
          <w:rFonts w:ascii="Times New Roman" w:hAnsi="Times New Roman"/>
          <w:sz w:val="28"/>
          <w:szCs w:val="28"/>
        </w:rPr>
        <w:t xml:space="preserve"> not problematic. For example, the approaches to healing taken by modern Western medicine, Chinese herbology, Ayurveda, or Chiropractic each have their merits, but rigid attachment to any single one of them can result in problems. And most people don</w:t>
      </w:r>
      <w:r w:rsidR="009C42B9" w:rsidRPr="009D762C">
        <w:rPr>
          <w:rFonts w:ascii="Times New Roman" w:hAnsi="Times New Roman"/>
          <w:sz w:val="28"/>
          <w:szCs w:val="28"/>
        </w:rPr>
        <w:t>’</w:t>
      </w:r>
      <w:r w:rsidR="00983461" w:rsidRPr="009D762C">
        <w:rPr>
          <w:rFonts w:ascii="Times New Roman" w:hAnsi="Times New Roman"/>
          <w:sz w:val="28"/>
          <w:szCs w:val="28"/>
        </w:rPr>
        <w:t>t particularly mind hanging around with a Buddhist, Christian, Hindu, or Muslim, but when that person</w:t>
      </w:r>
      <w:r w:rsidR="009C42B9" w:rsidRPr="009D762C">
        <w:rPr>
          <w:rFonts w:ascii="Times New Roman" w:hAnsi="Times New Roman"/>
          <w:sz w:val="28"/>
          <w:szCs w:val="28"/>
        </w:rPr>
        <w:t>’</w:t>
      </w:r>
      <w:r w:rsidR="00983461" w:rsidRPr="009D762C">
        <w:rPr>
          <w:rFonts w:ascii="Times New Roman" w:hAnsi="Times New Roman"/>
          <w:sz w:val="28"/>
          <w:szCs w:val="28"/>
        </w:rPr>
        <w:t>s beliefs go to extremes, problems tend to result.</w:t>
      </w:r>
    </w:p>
    <w:p w:rsidR="00B81415" w:rsidRPr="009D762C" w:rsidRDefault="00B81415" w:rsidP="00E608E6">
      <w:pPr>
        <w:pStyle w:val="PlainText"/>
        <w:rPr>
          <w:rFonts w:ascii="Times New Roman" w:hAnsi="Times New Roman"/>
          <w:sz w:val="28"/>
          <w:szCs w:val="28"/>
        </w:rPr>
      </w:pPr>
      <w:r w:rsidRPr="009D762C">
        <w:rPr>
          <w:rFonts w:ascii="Times New Roman" w:hAnsi="Times New Roman"/>
          <w:sz w:val="28"/>
          <w:szCs w:val="28"/>
        </w:rPr>
        <w:tab/>
        <w:t>We can also recognize in our daily life or in our meditation two general ways in which views are changed. The first is that wherein we are persuaded by an argument to accept a new view</w:t>
      </w:r>
      <w:r w:rsidR="00E65426" w:rsidRPr="009D762C">
        <w:rPr>
          <w:rFonts w:ascii="Times New Roman" w:hAnsi="Times New Roman"/>
          <w:sz w:val="28"/>
          <w:szCs w:val="28"/>
        </w:rPr>
        <w:t xml:space="preserve"> held by someone else</w:t>
      </w:r>
      <w:r w:rsidRPr="009D762C">
        <w:rPr>
          <w:rFonts w:ascii="Times New Roman" w:hAnsi="Times New Roman"/>
          <w:sz w:val="28"/>
          <w:szCs w:val="28"/>
        </w:rPr>
        <w:t>, based perhaps on a set of facts deemed more accurate, or a more comprehensive and workable doctrine. The second is when we simply—and perhaps without conscious effort—let go of an old framework that we have recognized as having become unworkable, or at least less than optimal. In this case we are probably not expecting or looking for a new view to</w:t>
      </w:r>
      <w:r w:rsidR="00E65426" w:rsidRPr="009D762C">
        <w:rPr>
          <w:rFonts w:ascii="Times New Roman" w:hAnsi="Times New Roman"/>
          <w:sz w:val="28"/>
          <w:szCs w:val="28"/>
        </w:rPr>
        <w:t xml:space="preserve"> immediately</w:t>
      </w:r>
      <w:r w:rsidRPr="009D762C">
        <w:rPr>
          <w:rFonts w:ascii="Times New Roman" w:hAnsi="Times New Roman"/>
          <w:sz w:val="28"/>
          <w:szCs w:val="28"/>
        </w:rPr>
        <w:t xml:space="preserve"> replace it, but merely enjoying the temporary feeling of freedom that comes with being viewless for a time. These moments are perhaps for us small moments of enlightenment, and in fact perhaps not radically different from the enlightenment experiences described in the Buddhist literature, where we read of </w:t>
      </w:r>
      <w:r w:rsidR="00C56F73" w:rsidRPr="009D762C">
        <w:rPr>
          <w:rFonts w:ascii="Times New Roman" w:hAnsi="Times New Roman"/>
          <w:sz w:val="28"/>
          <w:szCs w:val="28"/>
        </w:rPr>
        <w:t>Zen</w:t>
      </w:r>
      <w:r w:rsidRPr="009D762C">
        <w:rPr>
          <w:rFonts w:ascii="Times New Roman" w:hAnsi="Times New Roman"/>
          <w:sz w:val="28"/>
          <w:szCs w:val="28"/>
        </w:rPr>
        <w:t xml:space="preserve"> masters whose world falls off, or is opened </w:t>
      </w:r>
      <w:proofErr w:type="spellStart"/>
      <w:r w:rsidRPr="009D762C">
        <w:rPr>
          <w:rFonts w:ascii="Times New Roman" w:hAnsi="Times New Roman"/>
          <w:sz w:val="28"/>
          <w:szCs w:val="28"/>
        </w:rPr>
        <w:t>anew</w:t>
      </w:r>
      <w:proofErr w:type="spellEnd"/>
      <w:r w:rsidRPr="009D762C">
        <w:rPr>
          <w:rFonts w:ascii="Times New Roman" w:hAnsi="Times New Roman"/>
          <w:sz w:val="28"/>
          <w:szCs w:val="28"/>
        </w:rPr>
        <w:t xml:space="preserve">, at the cawing of a crow, or the tinkling of chimes—an event that usually does not occur during formal sitting meditation, even </w:t>
      </w:r>
      <w:r w:rsidR="00C56F73" w:rsidRPr="009D762C">
        <w:rPr>
          <w:rFonts w:ascii="Times New Roman" w:hAnsi="Times New Roman"/>
          <w:sz w:val="28"/>
          <w:szCs w:val="28"/>
        </w:rPr>
        <w:t>for</w:t>
      </w:r>
      <w:r w:rsidR="00332184" w:rsidRPr="009D762C">
        <w:rPr>
          <w:rFonts w:ascii="Times New Roman" w:hAnsi="Times New Roman"/>
          <w:sz w:val="28"/>
          <w:szCs w:val="28"/>
        </w:rPr>
        <w:t xml:space="preserve"> serious practitioners.</w:t>
      </w:r>
    </w:p>
    <w:p w:rsidR="00332184" w:rsidRPr="009D762C" w:rsidRDefault="00786E3F" w:rsidP="00E608E6">
      <w:pPr>
        <w:pStyle w:val="PlainText"/>
        <w:rPr>
          <w:rFonts w:ascii="Times New Roman" w:hAnsi="Times New Roman"/>
          <w:sz w:val="28"/>
          <w:szCs w:val="28"/>
        </w:rPr>
      </w:pPr>
      <w:r w:rsidRPr="009D762C">
        <w:rPr>
          <w:rFonts w:ascii="Times New Roman" w:hAnsi="Times New Roman"/>
          <w:sz w:val="28"/>
          <w:szCs w:val="28"/>
        </w:rPr>
        <w:tab/>
        <w:t xml:space="preserve">When it comes to the analysis of views and their correction, Buddhism goes quite a bit beyond behavioral psychology and epistemology. </w:t>
      </w:r>
      <w:r w:rsidR="003C36D5" w:rsidRPr="009D762C">
        <w:rPr>
          <w:rFonts w:ascii="Times New Roman" w:hAnsi="Times New Roman"/>
          <w:sz w:val="28"/>
          <w:szCs w:val="28"/>
        </w:rPr>
        <w:t xml:space="preserve">To begin with, </w:t>
      </w:r>
      <w:r w:rsidR="003C36D5" w:rsidRPr="009D762C">
        <w:rPr>
          <w:rFonts w:ascii="Times New Roman" w:hAnsi="Times New Roman"/>
          <w:sz w:val="28"/>
          <w:szCs w:val="28"/>
        </w:rPr>
        <w:lastRenderedPageBreak/>
        <w:t>since Buddhism is a tradition that identifies the causes of suffering as originating in wrong views</w:t>
      </w:r>
      <w:r w:rsidR="00EE3EC3" w:rsidRPr="009D762C">
        <w:rPr>
          <w:rFonts w:ascii="Times New Roman" w:hAnsi="Times New Roman"/>
          <w:sz w:val="28"/>
          <w:szCs w:val="28"/>
        </w:rPr>
        <w:t>, its focus on trying to orient practitioners toward right views is pervasive, and worked out in detail at a range of levels and approaches.</w:t>
      </w:r>
      <w:r w:rsidR="009C42B9" w:rsidRPr="009D762C">
        <w:rPr>
          <w:rFonts w:ascii="Times New Roman" w:hAnsi="Times New Roman"/>
          <w:sz w:val="28"/>
          <w:szCs w:val="28"/>
        </w:rPr>
        <w:t xml:space="preserve"> </w:t>
      </w:r>
      <w:r w:rsidRPr="009D762C">
        <w:rPr>
          <w:rFonts w:ascii="Times New Roman" w:hAnsi="Times New Roman"/>
          <w:sz w:val="28"/>
          <w:szCs w:val="28"/>
        </w:rPr>
        <w:t xml:space="preserve">This is because Buddhism interprets the problem of views on two levels. The first is the conventional </w:t>
      </w:r>
      <w:r w:rsidR="00332184" w:rsidRPr="009D762C">
        <w:rPr>
          <w:rFonts w:ascii="Times New Roman" w:hAnsi="Times New Roman"/>
          <w:sz w:val="28"/>
          <w:szCs w:val="28"/>
        </w:rPr>
        <w:t>(</w:t>
      </w:r>
      <w:r w:rsidR="00332184" w:rsidRPr="009D762C">
        <w:rPr>
          <w:rFonts w:ascii="Times New Roman" w:hAnsi="Times New Roman"/>
          <w:i/>
          <w:sz w:val="28"/>
          <w:szCs w:val="28"/>
        </w:rPr>
        <w:t>laukika</w:t>
      </w:r>
      <w:r w:rsidR="00332184" w:rsidRPr="009D762C">
        <w:rPr>
          <w:rFonts w:ascii="Times New Roman" w:hAnsi="Times New Roman"/>
          <w:sz w:val="28"/>
          <w:szCs w:val="28"/>
        </w:rPr>
        <w:t xml:space="preserve">) </w:t>
      </w:r>
      <w:r w:rsidRPr="009D762C">
        <w:rPr>
          <w:rFonts w:ascii="Times New Roman" w:hAnsi="Times New Roman"/>
          <w:sz w:val="28"/>
          <w:szCs w:val="28"/>
        </w:rPr>
        <w:t xml:space="preserve">level, wherein wrong views are indeed </w:t>
      </w:r>
      <w:r w:rsidR="00332184" w:rsidRPr="009D762C">
        <w:rPr>
          <w:rFonts w:ascii="Times New Roman" w:hAnsi="Times New Roman"/>
          <w:sz w:val="28"/>
          <w:szCs w:val="28"/>
        </w:rPr>
        <w:t xml:space="preserve">informed by </w:t>
      </w:r>
      <w:r w:rsidRPr="009D762C">
        <w:rPr>
          <w:rFonts w:ascii="Times New Roman" w:hAnsi="Times New Roman"/>
          <w:sz w:val="28"/>
          <w:szCs w:val="28"/>
        </w:rPr>
        <w:t>wrong doctrines, such as the belief in a permanent self, or a</w:t>
      </w:r>
      <w:r w:rsidR="00701935" w:rsidRPr="009D762C">
        <w:rPr>
          <w:rFonts w:ascii="Times New Roman" w:hAnsi="Times New Roman"/>
          <w:sz w:val="28"/>
          <w:szCs w:val="28"/>
        </w:rPr>
        <w:t>n unsupportable</w:t>
      </w:r>
      <w:r w:rsidRPr="009D762C">
        <w:rPr>
          <w:rFonts w:ascii="Times New Roman" w:hAnsi="Times New Roman"/>
          <w:sz w:val="28"/>
          <w:szCs w:val="28"/>
        </w:rPr>
        <w:t xml:space="preserve"> understanding of the operation of cause and effect. The wrong is always wrong, </w:t>
      </w:r>
      <w:r w:rsidR="00332184" w:rsidRPr="009D762C">
        <w:rPr>
          <w:rFonts w:ascii="Times New Roman" w:hAnsi="Times New Roman"/>
          <w:sz w:val="28"/>
          <w:szCs w:val="28"/>
        </w:rPr>
        <w:t xml:space="preserve">and </w:t>
      </w:r>
      <w:r w:rsidRPr="009D762C">
        <w:rPr>
          <w:rFonts w:ascii="Times New Roman" w:hAnsi="Times New Roman"/>
          <w:sz w:val="28"/>
          <w:szCs w:val="28"/>
        </w:rPr>
        <w:t>the corrective doctrine (</w:t>
      </w:r>
      <w:r w:rsidRPr="009D762C">
        <w:rPr>
          <w:rFonts w:ascii="Times New Roman" w:hAnsi="Times New Roman"/>
          <w:i/>
          <w:sz w:val="28"/>
          <w:szCs w:val="28"/>
        </w:rPr>
        <w:t>anātman</w:t>
      </w:r>
      <w:r w:rsidRPr="009D762C">
        <w:rPr>
          <w:rFonts w:ascii="Times New Roman" w:hAnsi="Times New Roman"/>
          <w:sz w:val="28"/>
          <w:szCs w:val="28"/>
        </w:rPr>
        <w:t>, dependent arising, emptiness, Buddha-nature) is an eternal Buddhist truth</w:t>
      </w:r>
      <w:r w:rsidR="00E65426" w:rsidRPr="009D762C">
        <w:rPr>
          <w:rFonts w:ascii="Times New Roman" w:hAnsi="Times New Roman"/>
          <w:sz w:val="28"/>
          <w:szCs w:val="28"/>
        </w:rPr>
        <w:t>—</w:t>
      </w:r>
      <w:r w:rsidR="009C42B9" w:rsidRPr="009D762C">
        <w:rPr>
          <w:rFonts w:ascii="Times New Roman" w:hAnsi="Times New Roman"/>
          <w:sz w:val="28"/>
          <w:szCs w:val="28"/>
        </w:rPr>
        <w:t>one of its ‘</w:t>
      </w:r>
      <w:r w:rsidR="00E65426" w:rsidRPr="009D762C">
        <w:rPr>
          <w:rFonts w:ascii="Times New Roman" w:hAnsi="Times New Roman"/>
          <w:sz w:val="28"/>
          <w:szCs w:val="28"/>
        </w:rPr>
        <w:t>seals</w:t>
      </w:r>
      <w:r w:rsidRPr="009D762C">
        <w:rPr>
          <w:rFonts w:ascii="Times New Roman" w:hAnsi="Times New Roman"/>
          <w:sz w:val="28"/>
          <w:szCs w:val="28"/>
        </w:rPr>
        <w:t>.</w:t>
      </w:r>
      <w:r w:rsidR="009C42B9" w:rsidRPr="009D762C">
        <w:rPr>
          <w:rFonts w:ascii="Times New Roman" w:hAnsi="Times New Roman"/>
          <w:sz w:val="28"/>
          <w:szCs w:val="28"/>
        </w:rPr>
        <w:t>’</w:t>
      </w:r>
    </w:p>
    <w:p w:rsidR="005376F4" w:rsidRPr="009D762C" w:rsidRDefault="00332184" w:rsidP="00E608E6">
      <w:pPr>
        <w:pStyle w:val="PlainText"/>
        <w:rPr>
          <w:rFonts w:ascii="Times New Roman" w:hAnsi="Times New Roman"/>
          <w:sz w:val="28"/>
          <w:szCs w:val="28"/>
        </w:rPr>
      </w:pPr>
      <w:r w:rsidRPr="009D762C">
        <w:rPr>
          <w:rFonts w:ascii="Times New Roman" w:hAnsi="Times New Roman"/>
          <w:sz w:val="28"/>
          <w:szCs w:val="28"/>
        </w:rPr>
        <w:tab/>
        <w:t>The</w:t>
      </w:r>
      <w:r w:rsidR="00A47EFA" w:rsidRPr="009D762C">
        <w:rPr>
          <w:rFonts w:ascii="Times New Roman" w:hAnsi="Times New Roman"/>
          <w:sz w:val="28"/>
          <w:szCs w:val="28"/>
        </w:rPr>
        <w:t xml:space="preserve"> second is the transmundane (</w:t>
      </w:r>
      <w:r w:rsidR="00A47EFA" w:rsidRPr="009D762C">
        <w:rPr>
          <w:rFonts w:ascii="Times New Roman" w:hAnsi="Times New Roman"/>
          <w:i/>
          <w:sz w:val="28"/>
          <w:szCs w:val="28"/>
        </w:rPr>
        <w:t>lokôttara</w:t>
      </w:r>
      <w:r w:rsidR="00A47EFA" w:rsidRPr="009D762C">
        <w:rPr>
          <w:rFonts w:ascii="Times New Roman" w:hAnsi="Times New Roman"/>
          <w:sz w:val="28"/>
          <w:szCs w:val="28"/>
        </w:rPr>
        <w:t>) level, where the wrongness of wrong views usually has little to do with what they claim, or even their primary effect</w:t>
      </w:r>
      <w:r w:rsidRPr="009D762C">
        <w:rPr>
          <w:rFonts w:ascii="Times New Roman" w:hAnsi="Times New Roman"/>
          <w:sz w:val="28"/>
          <w:szCs w:val="28"/>
        </w:rPr>
        <w:t>s</w:t>
      </w:r>
      <w:r w:rsidR="00A47EFA" w:rsidRPr="009D762C">
        <w:rPr>
          <w:rFonts w:ascii="Times New Roman" w:hAnsi="Times New Roman"/>
          <w:sz w:val="28"/>
          <w:szCs w:val="28"/>
        </w:rPr>
        <w:t xml:space="preserve">. Rather, they are wrong simply because they are clung to, and this clinging </w:t>
      </w:r>
      <w:r w:rsidRPr="009D762C">
        <w:rPr>
          <w:rFonts w:ascii="Times New Roman" w:hAnsi="Times New Roman"/>
          <w:sz w:val="28"/>
          <w:szCs w:val="28"/>
        </w:rPr>
        <w:t>becomes impedimentary, or even harmful in some way</w:t>
      </w:r>
      <w:r w:rsidR="00A47EFA" w:rsidRPr="009D762C">
        <w:rPr>
          <w:rFonts w:ascii="Times New Roman" w:hAnsi="Times New Roman"/>
          <w:sz w:val="28"/>
          <w:szCs w:val="28"/>
        </w:rPr>
        <w:t xml:space="preserve">. In this case, the right view </w:t>
      </w:r>
      <w:r w:rsidRPr="009D762C">
        <w:rPr>
          <w:rFonts w:ascii="Times New Roman" w:hAnsi="Times New Roman"/>
          <w:sz w:val="28"/>
          <w:szCs w:val="28"/>
        </w:rPr>
        <w:t xml:space="preserve">that should replace it </w:t>
      </w:r>
      <w:r w:rsidR="00A47EFA" w:rsidRPr="009D762C">
        <w:rPr>
          <w:rFonts w:ascii="Times New Roman" w:hAnsi="Times New Roman"/>
          <w:sz w:val="28"/>
          <w:szCs w:val="28"/>
        </w:rPr>
        <w:t>is not any sort of set doctrine. Fuller describes the ri</w:t>
      </w:r>
      <w:r w:rsidR="007C377F" w:rsidRPr="009D762C">
        <w:rPr>
          <w:rFonts w:ascii="Times New Roman" w:hAnsi="Times New Roman"/>
          <w:sz w:val="28"/>
          <w:szCs w:val="28"/>
        </w:rPr>
        <w:t>ght view in this case as being ‘</w:t>
      </w:r>
      <w:r w:rsidR="00A47EFA" w:rsidRPr="009D762C">
        <w:rPr>
          <w:rFonts w:ascii="Times New Roman" w:hAnsi="Times New Roman"/>
          <w:sz w:val="28"/>
          <w:szCs w:val="28"/>
        </w:rPr>
        <w:t>no view</w:t>
      </w:r>
      <w:r w:rsidR="007C377F" w:rsidRPr="009D762C">
        <w:rPr>
          <w:rFonts w:ascii="Times New Roman" w:hAnsi="Times New Roman"/>
          <w:sz w:val="28"/>
          <w:szCs w:val="28"/>
        </w:rPr>
        <w:t>’</w:t>
      </w:r>
      <w:r w:rsidR="00A47EFA" w:rsidRPr="009D762C">
        <w:rPr>
          <w:rFonts w:ascii="Times New Roman" w:hAnsi="Times New Roman"/>
          <w:sz w:val="28"/>
          <w:szCs w:val="28"/>
        </w:rPr>
        <w:t xml:space="preserve"> (but this seems to contradict his position that Buddhism does not advocate an absence of views…). </w:t>
      </w:r>
      <w:r w:rsidRPr="009D762C">
        <w:rPr>
          <w:rFonts w:ascii="Times New Roman" w:hAnsi="Times New Roman"/>
          <w:sz w:val="28"/>
          <w:szCs w:val="28"/>
        </w:rPr>
        <w:t>It seems to me that</w:t>
      </w:r>
      <w:r w:rsidR="00A47EFA" w:rsidRPr="009D762C">
        <w:rPr>
          <w:rFonts w:ascii="Times New Roman" w:hAnsi="Times New Roman"/>
          <w:sz w:val="28"/>
          <w:szCs w:val="28"/>
        </w:rPr>
        <w:t xml:space="preserve"> in this case the right view is quite often a </w:t>
      </w:r>
      <w:r w:rsidR="00A47EFA" w:rsidRPr="009D762C">
        <w:rPr>
          <w:rFonts w:ascii="Times New Roman" w:hAnsi="Times New Roman"/>
          <w:i/>
          <w:sz w:val="28"/>
          <w:szCs w:val="28"/>
        </w:rPr>
        <w:t>pratipakṣa</w:t>
      </w:r>
      <w:r w:rsidR="00A47EFA" w:rsidRPr="009D762C">
        <w:rPr>
          <w:rFonts w:ascii="Times New Roman" w:hAnsi="Times New Roman"/>
          <w:sz w:val="28"/>
          <w:szCs w:val="28"/>
        </w:rPr>
        <w:t xml:space="preserve"> (antidote) which is</w:t>
      </w:r>
      <w:r w:rsidRPr="009D762C">
        <w:rPr>
          <w:rFonts w:ascii="Times New Roman" w:hAnsi="Times New Roman"/>
          <w:sz w:val="28"/>
          <w:szCs w:val="28"/>
        </w:rPr>
        <w:t xml:space="preserve"> only to be applied provisionally, and is</w:t>
      </w:r>
      <w:r w:rsidR="00A47EFA" w:rsidRPr="009D762C">
        <w:rPr>
          <w:rFonts w:ascii="Times New Roman" w:hAnsi="Times New Roman"/>
          <w:sz w:val="28"/>
          <w:szCs w:val="28"/>
        </w:rPr>
        <w:t xml:space="preserve"> to be discarded as soon as its </w:t>
      </w:r>
      <w:r w:rsidRPr="009D762C">
        <w:rPr>
          <w:rFonts w:ascii="Times New Roman" w:hAnsi="Times New Roman"/>
          <w:sz w:val="28"/>
          <w:szCs w:val="28"/>
        </w:rPr>
        <w:t>corrective effect is complete. B</w:t>
      </w:r>
      <w:r w:rsidR="00A47EFA" w:rsidRPr="009D762C">
        <w:rPr>
          <w:rFonts w:ascii="Times New Roman" w:hAnsi="Times New Roman"/>
          <w:sz w:val="28"/>
          <w:szCs w:val="28"/>
        </w:rPr>
        <w:t xml:space="preserve">ut </w:t>
      </w:r>
      <w:r w:rsidR="00704A0A" w:rsidRPr="009D762C">
        <w:rPr>
          <w:rFonts w:ascii="Times New Roman" w:hAnsi="Times New Roman"/>
          <w:sz w:val="28"/>
          <w:szCs w:val="28"/>
        </w:rPr>
        <w:t xml:space="preserve">to even call this a </w:t>
      </w:r>
      <w:r w:rsidR="007C377F" w:rsidRPr="009D762C">
        <w:rPr>
          <w:rFonts w:ascii="Times New Roman" w:hAnsi="Times New Roman"/>
          <w:sz w:val="28"/>
          <w:szCs w:val="28"/>
        </w:rPr>
        <w:t>‘</w:t>
      </w:r>
      <w:r w:rsidR="00704A0A" w:rsidRPr="009D762C">
        <w:rPr>
          <w:rFonts w:ascii="Times New Roman" w:hAnsi="Times New Roman"/>
          <w:sz w:val="28"/>
          <w:szCs w:val="28"/>
        </w:rPr>
        <w:t>right view</w:t>
      </w:r>
      <w:r w:rsidR="007C377F" w:rsidRPr="009D762C">
        <w:rPr>
          <w:rFonts w:ascii="Times New Roman" w:hAnsi="Times New Roman"/>
          <w:sz w:val="28"/>
          <w:szCs w:val="28"/>
        </w:rPr>
        <w:t>’</w:t>
      </w:r>
      <w:r w:rsidR="00704A0A" w:rsidRPr="009D762C">
        <w:rPr>
          <w:rFonts w:ascii="Times New Roman" w:hAnsi="Times New Roman"/>
          <w:sz w:val="28"/>
          <w:szCs w:val="28"/>
        </w:rPr>
        <w:t xml:space="preserve"> would not be in accord with the understanding I get from the mainstream </w:t>
      </w:r>
      <w:r w:rsidR="00C56F73" w:rsidRPr="009D762C">
        <w:rPr>
          <w:rFonts w:ascii="Times New Roman" w:hAnsi="Times New Roman"/>
          <w:sz w:val="28"/>
          <w:szCs w:val="28"/>
        </w:rPr>
        <w:t>Zen</w:t>
      </w:r>
      <w:r w:rsidR="00704A0A" w:rsidRPr="009D762C">
        <w:rPr>
          <w:rFonts w:ascii="Times New Roman" w:hAnsi="Times New Roman"/>
          <w:sz w:val="28"/>
          <w:szCs w:val="28"/>
        </w:rPr>
        <w:t xml:space="preserve"> discourse</w:t>
      </w:r>
      <w:r w:rsidR="007C377F" w:rsidRPr="009D762C">
        <w:rPr>
          <w:rFonts w:ascii="Times New Roman" w:hAnsi="Times New Roman"/>
          <w:sz w:val="28"/>
          <w:szCs w:val="28"/>
        </w:rPr>
        <w:t xml:space="preserve"> </w:t>
      </w:r>
      <w:r w:rsidR="00704A0A" w:rsidRPr="009D762C">
        <w:rPr>
          <w:rFonts w:ascii="Times New Roman" w:hAnsi="Times New Roman"/>
          <w:sz w:val="28"/>
          <w:szCs w:val="28"/>
        </w:rPr>
        <w:t xml:space="preserve">seen in the </w:t>
      </w:r>
      <w:r w:rsidR="00314AFE" w:rsidRPr="009D762C">
        <w:rPr>
          <w:rFonts w:ascii="Times New Roman" w:hAnsi="Times New Roman"/>
          <w:i/>
          <w:sz w:val="28"/>
          <w:szCs w:val="28"/>
        </w:rPr>
        <w:t>gong-an</w:t>
      </w:r>
      <w:r w:rsidR="00704A0A" w:rsidRPr="009D762C">
        <w:rPr>
          <w:rFonts w:ascii="Times New Roman" w:hAnsi="Times New Roman"/>
          <w:sz w:val="28"/>
          <w:szCs w:val="28"/>
        </w:rPr>
        <w:t xml:space="preserve"> literature or the major East Asian sutras that </w:t>
      </w:r>
      <w:r w:rsidR="00C56F73" w:rsidRPr="009D762C">
        <w:rPr>
          <w:rFonts w:ascii="Times New Roman" w:hAnsi="Times New Roman"/>
          <w:sz w:val="28"/>
          <w:szCs w:val="28"/>
        </w:rPr>
        <w:t>Zen</w:t>
      </w:r>
      <w:r w:rsidR="00704A0A" w:rsidRPr="009D762C">
        <w:rPr>
          <w:rFonts w:ascii="Times New Roman" w:hAnsi="Times New Roman"/>
          <w:sz w:val="28"/>
          <w:szCs w:val="28"/>
        </w:rPr>
        <w:t xml:space="preserve"> relies on, such as the </w:t>
      </w:r>
      <w:r w:rsidR="00704A0A" w:rsidRPr="009D762C">
        <w:rPr>
          <w:rFonts w:ascii="Times New Roman" w:hAnsi="Times New Roman"/>
          <w:i/>
          <w:sz w:val="28"/>
          <w:szCs w:val="28"/>
        </w:rPr>
        <w:t>S</w:t>
      </w:r>
      <w:r w:rsidR="00C56F73" w:rsidRPr="009D762C">
        <w:rPr>
          <w:rFonts w:ascii="Times New Roman" w:hAnsi="Times New Roman"/>
          <w:i/>
          <w:sz w:val="28"/>
          <w:szCs w:val="28"/>
        </w:rPr>
        <w:t>u</w:t>
      </w:r>
      <w:r w:rsidR="00704A0A" w:rsidRPr="009D762C">
        <w:rPr>
          <w:rFonts w:ascii="Times New Roman" w:hAnsi="Times New Roman"/>
          <w:i/>
          <w:sz w:val="28"/>
          <w:szCs w:val="28"/>
        </w:rPr>
        <w:t xml:space="preserve">tra </w:t>
      </w:r>
      <w:r w:rsidR="000C0342" w:rsidRPr="009D762C">
        <w:rPr>
          <w:rFonts w:ascii="Times New Roman" w:hAnsi="Times New Roman"/>
          <w:i/>
          <w:sz w:val="28"/>
          <w:szCs w:val="28"/>
        </w:rPr>
        <w:t>of Perfect Enlightenment</w:t>
      </w:r>
      <w:r w:rsidR="00704A0A" w:rsidRPr="009D762C">
        <w:rPr>
          <w:rFonts w:ascii="Times New Roman" w:hAnsi="Times New Roman"/>
          <w:sz w:val="28"/>
          <w:szCs w:val="28"/>
        </w:rPr>
        <w:t xml:space="preserve"> and the </w:t>
      </w:r>
      <w:r w:rsidR="00704A0A" w:rsidRPr="009D762C">
        <w:rPr>
          <w:rFonts w:ascii="Times New Roman" w:hAnsi="Times New Roman"/>
          <w:i/>
          <w:sz w:val="28"/>
          <w:szCs w:val="28"/>
        </w:rPr>
        <w:t>Platform Sutra</w:t>
      </w:r>
      <w:r w:rsidR="00704A0A" w:rsidRPr="009D762C">
        <w:rPr>
          <w:rFonts w:ascii="Times New Roman" w:hAnsi="Times New Roman"/>
          <w:sz w:val="28"/>
          <w:szCs w:val="28"/>
        </w:rPr>
        <w:t xml:space="preserve">. </w:t>
      </w:r>
      <w:r w:rsidR="00C56F73" w:rsidRPr="009D762C">
        <w:rPr>
          <w:rFonts w:ascii="Times New Roman" w:hAnsi="Times New Roman"/>
          <w:sz w:val="28"/>
          <w:szCs w:val="28"/>
        </w:rPr>
        <w:t>In passage after passage in these texts it</w:t>
      </w:r>
      <w:r w:rsidR="00704A0A" w:rsidRPr="009D762C">
        <w:rPr>
          <w:rFonts w:ascii="Times New Roman" w:hAnsi="Times New Roman"/>
          <w:sz w:val="28"/>
          <w:szCs w:val="28"/>
        </w:rPr>
        <w:t xml:space="preserve"> is stated quite clearly that ultimately, the only acceptable state of mind</w:t>
      </w:r>
      <w:r w:rsidR="007C377F" w:rsidRPr="009D762C">
        <w:rPr>
          <w:rFonts w:ascii="Times New Roman" w:hAnsi="Times New Roman"/>
          <w:sz w:val="28"/>
          <w:szCs w:val="28"/>
        </w:rPr>
        <w:t>—</w:t>
      </w:r>
      <w:r w:rsidR="00704A0A" w:rsidRPr="009D762C">
        <w:rPr>
          <w:rFonts w:ascii="Times New Roman" w:hAnsi="Times New Roman"/>
          <w:sz w:val="28"/>
          <w:szCs w:val="28"/>
        </w:rPr>
        <w:t>Perfect Enlightenment</w:t>
      </w:r>
      <w:r w:rsidR="007C377F" w:rsidRPr="009D762C">
        <w:rPr>
          <w:rFonts w:ascii="Times New Roman" w:hAnsi="Times New Roman"/>
          <w:sz w:val="28"/>
          <w:szCs w:val="28"/>
        </w:rPr>
        <w:t>—</w:t>
      </w:r>
      <w:r w:rsidR="00704A0A" w:rsidRPr="009D762C">
        <w:rPr>
          <w:rFonts w:ascii="Times New Roman" w:hAnsi="Times New Roman"/>
          <w:sz w:val="28"/>
          <w:szCs w:val="28"/>
        </w:rPr>
        <w:t xml:space="preserve">is one where all views are eradicated and no further </w:t>
      </w:r>
      <w:r w:rsidR="00232108" w:rsidRPr="009D762C">
        <w:rPr>
          <w:rFonts w:ascii="Times New Roman" w:hAnsi="Times New Roman"/>
          <w:sz w:val="28"/>
          <w:szCs w:val="28"/>
        </w:rPr>
        <w:t>views</w:t>
      </w:r>
      <w:r w:rsidR="00704A0A" w:rsidRPr="009D762C">
        <w:rPr>
          <w:rFonts w:ascii="Times New Roman" w:hAnsi="Times New Roman"/>
          <w:sz w:val="28"/>
          <w:szCs w:val="28"/>
        </w:rPr>
        <w:t xml:space="preserve"> are being constructed. That</w:t>
      </w:r>
      <w:r w:rsidR="007C377F" w:rsidRPr="009D762C">
        <w:rPr>
          <w:rFonts w:ascii="Times New Roman" w:hAnsi="Times New Roman"/>
          <w:sz w:val="28"/>
          <w:szCs w:val="28"/>
        </w:rPr>
        <w:t>’</w:t>
      </w:r>
      <w:r w:rsidR="00704A0A" w:rsidRPr="009D762C">
        <w:rPr>
          <w:rFonts w:ascii="Times New Roman" w:hAnsi="Times New Roman"/>
          <w:sz w:val="28"/>
          <w:szCs w:val="28"/>
        </w:rPr>
        <w:t>s what i</w:t>
      </w:r>
      <w:r w:rsidR="007C377F" w:rsidRPr="009D762C">
        <w:rPr>
          <w:rFonts w:ascii="Times New Roman" w:hAnsi="Times New Roman"/>
          <w:sz w:val="28"/>
          <w:szCs w:val="28"/>
        </w:rPr>
        <w:t>t says in many places, and that’</w:t>
      </w:r>
      <w:r w:rsidR="00704A0A" w:rsidRPr="009D762C">
        <w:rPr>
          <w:rFonts w:ascii="Times New Roman" w:hAnsi="Times New Roman"/>
          <w:sz w:val="28"/>
          <w:szCs w:val="28"/>
        </w:rPr>
        <w:t xml:space="preserve">s all there is to it. The only question that remains, then, is what we are going to do with </w:t>
      </w:r>
      <w:r w:rsidR="00314AFE" w:rsidRPr="009D762C">
        <w:rPr>
          <w:rFonts w:ascii="Times New Roman" w:hAnsi="Times New Roman"/>
          <w:sz w:val="28"/>
          <w:szCs w:val="28"/>
        </w:rPr>
        <w:t>this pronouncement</w:t>
      </w:r>
      <w:r w:rsidR="00704A0A" w:rsidRPr="009D762C">
        <w:rPr>
          <w:rFonts w:ascii="Times New Roman" w:hAnsi="Times New Roman"/>
          <w:sz w:val="28"/>
          <w:szCs w:val="28"/>
        </w:rPr>
        <w:t>.</w:t>
      </w:r>
    </w:p>
    <w:p w:rsidR="00332184" w:rsidRPr="009D762C" w:rsidRDefault="00332184" w:rsidP="00E608E6">
      <w:pPr>
        <w:pStyle w:val="PlainText"/>
        <w:rPr>
          <w:rFonts w:ascii="Times New Roman" w:hAnsi="Times New Roman"/>
          <w:sz w:val="28"/>
          <w:szCs w:val="28"/>
        </w:rPr>
      </w:pPr>
      <w:r w:rsidRPr="009D762C">
        <w:rPr>
          <w:rFonts w:ascii="Times New Roman" w:hAnsi="Times New Roman"/>
          <w:sz w:val="28"/>
          <w:szCs w:val="28"/>
        </w:rPr>
        <w:tab/>
        <w:t xml:space="preserve">In fleshing out the types of wrong and right view into the two general categories described above, Buddhism provides another useful distinction in type of view, which is not identified as such in the works I have read in non-Buddhist examinations of views and beliefs (although I </w:t>
      </w:r>
      <w:r w:rsidR="00314AFE" w:rsidRPr="009D762C">
        <w:rPr>
          <w:rFonts w:ascii="Times New Roman" w:hAnsi="Times New Roman"/>
          <w:sz w:val="28"/>
          <w:szCs w:val="28"/>
        </w:rPr>
        <w:t>know</w:t>
      </w:r>
      <w:r w:rsidRPr="009D762C">
        <w:rPr>
          <w:rFonts w:ascii="Times New Roman" w:hAnsi="Times New Roman"/>
          <w:sz w:val="28"/>
          <w:szCs w:val="28"/>
        </w:rPr>
        <w:t xml:space="preserve"> that epistemologists like Smith would readily recognize this if presented with it)</w:t>
      </w:r>
      <w:r w:rsidR="00136330" w:rsidRPr="009D762C">
        <w:rPr>
          <w:rFonts w:ascii="Times New Roman" w:hAnsi="Times New Roman"/>
          <w:sz w:val="28"/>
          <w:szCs w:val="28"/>
        </w:rPr>
        <w:t xml:space="preserve">. That is, there is a discernible difference in views as being (1) clearly articulated conceptual constructs and doctrines, or (2) barely recognized subconscious operations, which guide much of our daily activity largely without our awareness. Forming the basis for this second category in Buddhism is something known as </w:t>
      </w:r>
      <w:r w:rsidR="00136330" w:rsidRPr="009D762C">
        <w:rPr>
          <w:rFonts w:ascii="Times New Roman" w:hAnsi="Times New Roman"/>
          <w:i/>
          <w:sz w:val="28"/>
          <w:szCs w:val="28"/>
        </w:rPr>
        <w:t>satkāya-dṛṣṭ</w:t>
      </w:r>
      <w:r w:rsidR="006A509B" w:rsidRPr="009D762C">
        <w:rPr>
          <w:rFonts w:ascii="Times New Roman" w:hAnsi="Times New Roman"/>
          <w:i/>
          <w:sz w:val="28"/>
          <w:szCs w:val="28"/>
        </w:rPr>
        <w:t>i</w:t>
      </w:r>
      <w:r w:rsidR="00136330" w:rsidRPr="009D762C">
        <w:rPr>
          <w:rFonts w:ascii="Times New Roman" w:hAnsi="Times New Roman"/>
          <w:sz w:val="28"/>
          <w:szCs w:val="28"/>
        </w:rPr>
        <w:t xml:space="preserve">, </w:t>
      </w:r>
      <w:r w:rsidR="00E65426" w:rsidRPr="009D762C">
        <w:rPr>
          <w:rFonts w:ascii="Times New Roman" w:hAnsi="Times New Roman"/>
          <w:sz w:val="28"/>
          <w:szCs w:val="28"/>
        </w:rPr>
        <w:lastRenderedPageBreak/>
        <w:t>probably best interpreted</w:t>
      </w:r>
      <w:r w:rsidR="00136330" w:rsidRPr="009D762C">
        <w:rPr>
          <w:rFonts w:ascii="Times New Roman" w:hAnsi="Times New Roman"/>
          <w:sz w:val="28"/>
          <w:szCs w:val="28"/>
        </w:rPr>
        <w:t xml:space="preserve"> in English as </w:t>
      </w:r>
      <w:r w:rsidR="007C377F" w:rsidRPr="009D762C">
        <w:rPr>
          <w:rFonts w:ascii="Times New Roman" w:hAnsi="Times New Roman"/>
          <w:sz w:val="28"/>
          <w:szCs w:val="28"/>
        </w:rPr>
        <w:t>‘</w:t>
      </w:r>
      <w:r w:rsidR="00136330" w:rsidRPr="009D762C">
        <w:rPr>
          <w:rFonts w:ascii="Times New Roman" w:hAnsi="Times New Roman"/>
          <w:sz w:val="28"/>
          <w:szCs w:val="28"/>
        </w:rPr>
        <w:t>identity-making</w:t>
      </w:r>
      <w:r w:rsidR="007C377F" w:rsidRPr="009D762C">
        <w:rPr>
          <w:rFonts w:ascii="Times New Roman" w:hAnsi="Times New Roman"/>
          <w:sz w:val="28"/>
          <w:szCs w:val="28"/>
        </w:rPr>
        <w:t>’</w:t>
      </w:r>
      <w:r w:rsidR="00136330" w:rsidRPr="009D762C">
        <w:rPr>
          <w:rFonts w:ascii="Times New Roman" w:hAnsi="Times New Roman"/>
          <w:sz w:val="28"/>
          <w:szCs w:val="28"/>
        </w:rPr>
        <w:t xml:space="preserve"> or </w:t>
      </w:r>
      <w:r w:rsidR="007C377F" w:rsidRPr="009D762C">
        <w:rPr>
          <w:rFonts w:ascii="Times New Roman" w:hAnsi="Times New Roman"/>
          <w:sz w:val="28"/>
          <w:szCs w:val="28"/>
        </w:rPr>
        <w:t>‘</w:t>
      </w:r>
      <w:r w:rsidR="00136330" w:rsidRPr="009D762C">
        <w:rPr>
          <w:rFonts w:ascii="Times New Roman" w:hAnsi="Times New Roman"/>
          <w:sz w:val="28"/>
          <w:szCs w:val="28"/>
        </w:rPr>
        <w:t>reification.</w:t>
      </w:r>
      <w:r w:rsidR="007C377F" w:rsidRPr="009D762C">
        <w:rPr>
          <w:rFonts w:ascii="Times New Roman" w:hAnsi="Times New Roman"/>
          <w:sz w:val="28"/>
          <w:szCs w:val="28"/>
        </w:rPr>
        <w:t>’</w:t>
      </w:r>
      <w:r w:rsidR="00136330" w:rsidRPr="009D762C">
        <w:rPr>
          <w:rFonts w:ascii="Times New Roman" w:hAnsi="Times New Roman"/>
          <w:sz w:val="28"/>
          <w:szCs w:val="28"/>
        </w:rPr>
        <w:t xml:space="preserve"> It is this function that results in </w:t>
      </w:r>
      <w:r w:rsidR="00136330" w:rsidRPr="009D762C">
        <w:rPr>
          <w:rFonts w:ascii="Times New Roman" w:hAnsi="Times New Roman"/>
          <w:i/>
          <w:sz w:val="28"/>
          <w:szCs w:val="28"/>
        </w:rPr>
        <w:t>ātma-dṛṣṭ</w:t>
      </w:r>
      <w:r w:rsidR="006A509B" w:rsidRPr="009D762C">
        <w:rPr>
          <w:rFonts w:ascii="Times New Roman" w:hAnsi="Times New Roman"/>
          <w:i/>
          <w:sz w:val="28"/>
          <w:szCs w:val="28"/>
        </w:rPr>
        <w:t>i</w:t>
      </w:r>
      <w:r w:rsidR="00136330" w:rsidRPr="009D762C">
        <w:rPr>
          <w:rFonts w:ascii="Times New Roman" w:hAnsi="Times New Roman"/>
          <w:sz w:val="28"/>
          <w:szCs w:val="28"/>
        </w:rPr>
        <w:t xml:space="preserve"> (although in some contexts, the two are virtually synonymous), bifurcation of self-and-other, attachment to dharmas (</w:t>
      </w:r>
      <w:r w:rsidR="00136330" w:rsidRPr="009D762C">
        <w:rPr>
          <w:rFonts w:ascii="Times New Roman" w:hAnsi="Times New Roman"/>
          <w:i/>
          <w:sz w:val="28"/>
          <w:szCs w:val="28"/>
        </w:rPr>
        <w:t>dharma-grāha</w:t>
      </w:r>
      <w:r w:rsidR="00136330" w:rsidRPr="009D762C">
        <w:rPr>
          <w:rFonts w:ascii="Times New Roman" w:hAnsi="Times New Roman"/>
          <w:sz w:val="28"/>
          <w:szCs w:val="28"/>
        </w:rPr>
        <w:t xml:space="preserve">), and so forth. Here, the Yogâcāra analysis is also helpful, in that the main function of </w:t>
      </w:r>
      <w:r w:rsidR="00136330" w:rsidRPr="009D762C">
        <w:rPr>
          <w:rFonts w:ascii="Times New Roman" w:hAnsi="Times New Roman"/>
          <w:i/>
          <w:sz w:val="28"/>
          <w:szCs w:val="28"/>
        </w:rPr>
        <w:t>satkāya-dṛṣṭ</w:t>
      </w:r>
      <w:r w:rsidR="006A509B" w:rsidRPr="009D762C">
        <w:rPr>
          <w:rFonts w:ascii="Times New Roman" w:hAnsi="Times New Roman"/>
          <w:i/>
          <w:sz w:val="28"/>
          <w:szCs w:val="28"/>
        </w:rPr>
        <w:t>i</w:t>
      </w:r>
      <w:r w:rsidR="00136330" w:rsidRPr="009D762C">
        <w:rPr>
          <w:rFonts w:ascii="Times New Roman" w:hAnsi="Times New Roman"/>
          <w:sz w:val="28"/>
          <w:szCs w:val="28"/>
        </w:rPr>
        <w:t xml:space="preserve">, along with </w:t>
      </w:r>
      <w:r w:rsidR="00E65426" w:rsidRPr="009D762C">
        <w:rPr>
          <w:rFonts w:ascii="Times New Roman" w:hAnsi="Times New Roman"/>
          <w:sz w:val="28"/>
          <w:szCs w:val="28"/>
        </w:rPr>
        <w:t xml:space="preserve">the </w:t>
      </w:r>
      <w:r w:rsidR="00136330" w:rsidRPr="009D762C">
        <w:rPr>
          <w:rFonts w:ascii="Times New Roman" w:hAnsi="Times New Roman"/>
          <w:sz w:val="28"/>
          <w:szCs w:val="28"/>
        </w:rPr>
        <w:t xml:space="preserve">closely-related functions of self-delusion </w:t>
      </w:r>
      <w:r w:rsidR="00136330" w:rsidRPr="009D762C">
        <w:rPr>
          <w:rFonts w:ascii="Times New Roman" w:hAnsi="Times New Roman"/>
          <w:sz w:val="28"/>
          <w:szCs w:val="28"/>
        </w:rPr>
        <w:t>我癡</w:t>
      </w:r>
      <w:r w:rsidR="00136330" w:rsidRPr="009D762C">
        <w:rPr>
          <w:rFonts w:ascii="Times New Roman" w:hAnsi="Times New Roman"/>
          <w:sz w:val="28"/>
          <w:szCs w:val="28"/>
        </w:rPr>
        <w:t xml:space="preserve">, self-view </w:t>
      </w:r>
      <w:r w:rsidR="00136330" w:rsidRPr="009D762C">
        <w:rPr>
          <w:rFonts w:ascii="Times New Roman" w:hAnsi="Times New Roman"/>
          <w:sz w:val="28"/>
          <w:szCs w:val="28"/>
        </w:rPr>
        <w:t>我見</w:t>
      </w:r>
      <w:r w:rsidR="00136330" w:rsidRPr="009D762C">
        <w:rPr>
          <w:rFonts w:ascii="Times New Roman" w:hAnsi="Times New Roman"/>
          <w:sz w:val="28"/>
          <w:szCs w:val="28"/>
        </w:rPr>
        <w:t xml:space="preserve">, self-conceit </w:t>
      </w:r>
      <w:r w:rsidR="00136330" w:rsidRPr="009D762C">
        <w:rPr>
          <w:rFonts w:ascii="Times New Roman" w:hAnsi="Times New Roman"/>
          <w:sz w:val="28"/>
          <w:szCs w:val="28"/>
        </w:rPr>
        <w:t>我慢</w:t>
      </w:r>
      <w:r w:rsidR="00136330" w:rsidRPr="009D762C">
        <w:rPr>
          <w:rFonts w:ascii="Times New Roman" w:hAnsi="Times New Roman"/>
          <w:sz w:val="28"/>
          <w:szCs w:val="28"/>
        </w:rPr>
        <w:t xml:space="preserve">, and self-love </w:t>
      </w:r>
      <w:r w:rsidR="00136330" w:rsidRPr="009D762C">
        <w:rPr>
          <w:rFonts w:ascii="Times New Roman" w:hAnsi="Times New Roman"/>
          <w:sz w:val="28"/>
          <w:szCs w:val="28"/>
        </w:rPr>
        <w:t>我愛</w:t>
      </w:r>
      <w:r w:rsidR="00136330" w:rsidRPr="009D762C">
        <w:rPr>
          <w:rFonts w:ascii="Times New Roman" w:hAnsi="Times New Roman"/>
          <w:sz w:val="28"/>
          <w:szCs w:val="28"/>
        </w:rPr>
        <w:t xml:space="preserve">, originate in their function in the subconscious </w:t>
      </w:r>
      <w:r w:rsidR="00136330" w:rsidRPr="009D762C">
        <w:rPr>
          <w:rFonts w:ascii="Times New Roman" w:hAnsi="Times New Roman"/>
          <w:i/>
          <w:sz w:val="28"/>
          <w:szCs w:val="28"/>
        </w:rPr>
        <w:t>manas</w:t>
      </w:r>
      <w:r w:rsidR="00136330" w:rsidRPr="009D762C">
        <w:rPr>
          <w:rFonts w:ascii="Times New Roman" w:hAnsi="Times New Roman"/>
          <w:sz w:val="28"/>
          <w:szCs w:val="28"/>
        </w:rPr>
        <w:t xml:space="preserve">. Thus, it is recognized that a critical </w:t>
      </w:r>
      <w:r w:rsidR="00E65426" w:rsidRPr="009D762C">
        <w:rPr>
          <w:rFonts w:ascii="Times New Roman" w:hAnsi="Times New Roman"/>
          <w:sz w:val="28"/>
          <w:szCs w:val="28"/>
        </w:rPr>
        <w:t>phase</w:t>
      </w:r>
      <w:r w:rsidR="00136330" w:rsidRPr="009D762C">
        <w:rPr>
          <w:rFonts w:ascii="Times New Roman" w:hAnsi="Times New Roman"/>
          <w:sz w:val="28"/>
          <w:szCs w:val="28"/>
        </w:rPr>
        <w:t xml:space="preserve"> of view formation occurs at </w:t>
      </w:r>
      <w:r w:rsidR="00AE1D12" w:rsidRPr="009D762C">
        <w:rPr>
          <w:rFonts w:ascii="Times New Roman" w:hAnsi="Times New Roman"/>
          <w:sz w:val="28"/>
          <w:szCs w:val="28"/>
        </w:rPr>
        <w:t>a subconscious level.</w:t>
      </w:r>
    </w:p>
    <w:p w:rsidR="00562D14" w:rsidRPr="009D762C" w:rsidRDefault="00562D14" w:rsidP="00E608E6">
      <w:pPr>
        <w:pStyle w:val="PlainText"/>
        <w:rPr>
          <w:rFonts w:ascii="Times New Roman" w:hAnsi="Times New Roman"/>
          <w:sz w:val="28"/>
          <w:szCs w:val="28"/>
        </w:rPr>
      </w:pPr>
    </w:p>
    <w:p w:rsidR="00562D14" w:rsidRPr="009D762C" w:rsidRDefault="00562D14" w:rsidP="00E608E6">
      <w:pPr>
        <w:pStyle w:val="PlainText"/>
        <w:rPr>
          <w:rFonts w:ascii="Times New Roman" w:hAnsi="Times New Roman"/>
          <w:sz w:val="28"/>
          <w:szCs w:val="28"/>
        </w:rPr>
      </w:pPr>
    </w:p>
    <w:p w:rsidR="00562D14" w:rsidRPr="009D762C" w:rsidRDefault="00562D14" w:rsidP="00E608E6">
      <w:pPr>
        <w:pStyle w:val="PlainText"/>
        <w:rPr>
          <w:rFonts w:ascii="Times New Roman" w:hAnsi="Times New Roman"/>
          <w:b/>
          <w:sz w:val="28"/>
          <w:szCs w:val="28"/>
        </w:rPr>
      </w:pPr>
      <w:r w:rsidRPr="009D762C">
        <w:rPr>
          <w:rFonts w:ascii="Times New Roman" w:hAnsi="Times New Roman"/>
          <w:b/>
          <w:sz w:val="28"/>
          <w:szCs w:val="28"/>
        </w:rPr>
        <w:t>Zen Viewlessness</w:t>
      </w:r>
    </w:p>
    <w:p w:rsidR="00562D14" w:rsidRPr="009D762C" w:rsidRDefault="00562D14" w:rsidP="00E608E6">
      <w:pPr>
        <w:pStyle w:val="PlainText"/>
        <w:rPr>
          <w:rFonts w:ascii="Times New Roman" w:hAnsi="Times New Roman"/>
          <w:sz w:val="28"/>
          <w:szCs w:val="28"/>
        </w:rPr>
      </w:pPr>
    </w:p>
    <w:p w:rsidR="00AE1D12" w:rsidRPr="009D762C" w:rsidRDefault="00AE1D12" w:rsidP="00E608E6">
      <w:pPr>
        <w:pStyle w:val="PlainText"/>
        <w:rPr>
          <w:rFonts w:ascii="Times New Roman" w:hAnsi="Times New Roman"/>
          <w:sz w:val="28"/>
          <w:szCs w:val="28"/>
        </w:rPr>
      </w:pPr>
      <w:r w:rsidRPr="009D762C">
        <w:rPr>
          <w:rFonts w:ascii="Times New Roman" w:hAnsi="Times New Roman"/>
          <w:sz w:val="28"/>
          <w:szCs w:val="28"/>
        </w:rPr>
        <w:tab/>
        <w:t>With this being the main (Mahāyāna) Buddhist framework for views, I would like now to return to the initial problem: Fuller and Siderits (at least, and probably many others) assert that Buddhism does not advocate the destruction of views. I understand this position, and in fact</w:t>
      </w:r>
      <w:r w:rsidR="00232108" w:rsidRPr="009D762C">
        <w:rPr>
          <w:rFonts w:ascii="Times New Roman" w:hAnsi="Times New Roman"/>
          <w:sz w:val="28"/>
          <w:szCs w:val="28"/>
        </w:rPr>
        <w:t xml:space="preserve">, </w:t>
      </w:r>
      <w:r w:rsidRPr="009D762C">
        <w:rPr>
          <w:rFonts w:ascii="Times New Roman" w:hAnsi="Times New Roman"/>
          <w:sz w:val="28"/>
          <w:szCs w:val="28"/>
        </w:rPr>
        <w:t xml:space="preserve">the </w:t>
      </w:r>
      <w:r w:rsidR="006A509B" w:rsidRPr="009D762C">
        <w:rPr>
          <w:rFonts w:ascii="Times New Roman" w:hAnsi="Times New Roman"/>
          <w:i/>
          <w:sz w:val="28"/>
          <w:szCs w:val="28"/>
        </w:rPr>
        <w:t>Diamond S</w:t>
      </w:r>
      <w:r w:rsidR="00232108" w:rsidRPr="009D762C">
        <w:rPr>
          <w:rFonts w:ascii="Times New Roman" w:hAnsi="Times New Roman"/>
          <w:i/>
          <w:sz w:val="28"/>
          <w:szCs w:val="28"/>
        </w:rPr>
        <w:t>u</w:t>
      </w:r>
      <w:r w:rsidR="006A509B" w:rsidRPr="009D762C">
        <w:rPr>
          <w:rFonts w:ascii="Times New Roman" w:hAnsi="Times New Roman"/>
          <w:i/>
          <w:sz w:val="28"/>
          <w:szCs w:val="28"/>
        </w:rPr>
        <w:t>tra</w:t>
      </w:r>
      <w:r w:rsidR="007C377F" w:rsidRPr="009D762C">
        <w:rPr>
          <w:rFonts w:ascii="Times New Roman" w:hAnsi="Times New Roman"/>
          <w:i/>
          <w:sz w:val="28"/>
          <w:szCs w:val="28"/>
        </w:rPr>
        <w:t xml:space="preserve"> </w:t>
      </w:r>
      <w:r w:rsidR="00232108" w:rsidRPr="009D762C">
        <w:rPr>
          <w:rFonts w:ascii="Times New Roman" w:hAnsi="Times New Roman"/>
          <w:sz w:val="28"/>
          <w:szCs w:val="28"/>
        </w:rPr>
        <w:t>contains nothing but passages that are</w:t>
      </w:r>
      <w:r w:rsidRPr="009D762C">
        <w:rPr>
          <w:rFonts w:ascii="Times New Roman" w:hAnsi="Times New Roman"/>
          <w:sz w:val="28"/>
          <w:szCs w:val="28"/>
        </w:rPr>
        <w:t xml:space="preserve"> exercises in nonabiding </w:t>
      </w:r>
      <w:r w:rsidRPr="009D762C">
        <w:rPr>
          <w:rFonts w:ascii="Times New Roman" w:hAnsi="Times New Roman"/>
          <w:sz w:val="28"/>
          <w:szCs w:val="28"/>
        </w:rPr>
        <w:t>無住</w:t>
      </w:r>
      <w:r w:rsidRPr="009D762C">
        <w:rPr>
          <w:rFonts w:ascii="Times New Roman" w:hAnsi="Times New Roman"/>
          <w:sz w:val="28"/>
          <w:szCs w:val="28"/>
        </w:rPr>
        <w:t>, where the point is clearly made that the problem is not with the views themselves, but the clinging to th</w:t>
      </w:r>
      <w:r w:rsidR="007C377F" w:rsidRPr="009D762C">
        <w:rPr>
          <w:rFonts w:ascii="Times New Roman" w:hAnsi="Times New Roman"/>
          <w:sz w:val="28"/>
          <w:szCs w:val="28"/>
        </w:rPr>
        <w:t>e views</w:t>
      </w:r>
      <w:r w:rsidR="00421D42" w:rsidRPr="009D762C">
        <w:rPr>
          <w:rFonts w:ascii="Times New Roman" w:hAnsi="Times New Roman"/>
          <w:sz w:val="28"/>
          <w:szCs w:val="28"/>
        </w:rPr>
        <w:t xml:space="preserve">: </w:t>
      </w:r>
      <w:r w:rsidR="007C377F" w:rsidRPr="009D762C">
        <w:rPr>
          <w:rFonts w:ascii="Times New Roman" w:hAnsi="Times New Roman"/>
          <w:sz w:val="28"/>
          <w:szCs w:val="28"/>
        </w:rPr>
        <w:t>‘</w:t>
      </w:r>
      <w:r w:rsidR="00421D42" w:rsidRPr="009D762C">
        <w:rPr>
          <w:rFonts w:ascii="Times New Roman" w:hAnsi="Times New Roman"/>
          <w:sz w:val="28"/>
          <w:szCs w:val="28"/>
        </w:rPr>
        <w:t>T</w:t>
      </w:r>
      <w:r w:rsidRPr="009D762C">
        <w:rPr>
          <w:rFonts w:ascii="Times New Roman" w:hAnsi="Times New Roman"/>
          <w:sz w:val="28"/>
          <w:szCs w:val="28"/>
        </w:rPr>
        <w:t>he view of self, view of person, view of sentient being, and view of life span, are actually not a view of self, view of person, view of sentient being, or view of life span. Therefore they are called view of self, view of person, view of sentient being, and view of life span</w:t>
      </w:r>
      <w:r w:rsidR="007C377F" w:rsidRPr="009D762C">
        <w:rPr>
          <w:rFonts w:ascii="Times New Roman" w:hAnsi="Times New Roman"/>
          <w:sz w:val="28"/>
          <w:szCs w:val="28"/>
        </w:rPr>
        <w:t>’</w:t>
      </w:r>
      <w:r w:rsidR="00421D42" w:rsidRPr="009D762C">
        <w:rPr>
          <w:rFonts w:ascii="Times New Roman" w:hAnsi="Times New Roman"/>
          <w:sz w:val="28"/>
          <w:szCs w:val="28"/>
        </w:rPr>
        <w:t xml:space="preserve"> (</w:t>
      </w:r>
      <w:r w:rsidRPr="009D762C">
        <w:rPr>
          <w:rFonts w:ascii="Times New Roman" w:hAnsi="Times New Roman"/>
          <w:sz w:val="28"/>
          <w:szCs w:val="28"/>
        </w:rPr>
        <w:t xml:space="preserve">T 235.8.752b16–21). And of course, the influence of this kind of thinking from the </w:t>
      </w:r>
      <w:r w:rsidR="006A509B" w:rsidRPr="009D762C">
        <w:rPr>
          <w:rFonts w:ascii="Times New Roman" w:hAnsi="Times New Roman"/>
          <w:i/>
          <w:sz w:val="28"/>
          <w:szCs w:val="28"/>
        </w:rPr>
        <w:t>Diamond S</w:t>
      </w:r>
      <w:r w:rsidR="00232108" w:rsidRPr="009D762C">
        <w:rPr>
          <w:rFonts w:ascii="Times New Roman" w:hAnsi="Times New Roman"/>
          <w:i/>
          <w:sz w:val="28"/>
          <w:szCs w:val="28"/>
        </w:rPr>
        <w:t>u</w:t>
      </w:r>
      <w:r w:rsidR="006A509B" w:rsidRPr="009D762C">
        <w:rPr>
          <w:rFonts w:ascii="Times New Roman" w:hAnsi="Times New Roman"/>
          <w:i/>
          <w:sz w:val="28"/>
          <w:szCs w:val="28"/>
        </w:rPr>
        <w:t>tra</w:t>
      </w:r>
      <w:r w:rsidRPr="009D762C">
        <w:rPr>
          <w:rFonts w:ascii="Times New Roman" w:hAnsi="Times New Roman"/>
          <w:sz w:val="28"/>
          <w:szCs w:val="28"/>
        </w:rPr>
        <w:t xml:space="preserve"> on </w:t>
      </w:r>
      <w:r w:rsidR="00232108" w:rsidRPr="009D762C">
        <w:rPr>
          <w:rFonts w:ascii="Times New Roman" w:hAnsi="Times New Roman"/>
          <w:sz w:val="28"/>
          <w:szCs w:val="28"/>
        </w:rPr>
        <w:t>Zen</w:t>
      </w:r>
      <w:r w:rsidRPr="009D762C">
        <w:rPr>
          <w:rFonts w:ascii="Times New Roman" w:hAnsi="Times New Roman"/>
          <w:sz w:val="28"/>
          <w:szCs w:val="28"/>
        </w:rPr>
        <w:t xml:space="preserve"> Buddhism is profound.</w:t>
      </w:r>
    </w:p>
    <w:p w:rsidR="00E65426" w:rsidRPr="009D762C" w:rsidRDefault="00AE1D12" w:rsidP="00E608E6">
      <w:pPr>
        <w:pStyle w:val="PlainText"/>
        <w:rPr>
          <w:rFonts w:ascii="Times New Roman" w:hAnsi="Times New Roman"/>
          <w:sz w:val="28"/>
          <w:szCs w:val="28"/>
        </w:rPr>
      </w:pPr>
      <w:r w:rsidRPr="009D762C">
        <w:rPr>
          <w:rFonts w:ascii="Times New Roman" w:hAnsi="Times New Roman"/>
          <w:sz w:val="28"/>
          <w:szCs w:val="28"/>
        </w:rPr>
        <w:tab/>
        <w:t xml:space="preserve">But as Chan and </w:t>
      </w:r>
      <w:r w:rsidR="00C56F73" w:rsidRPr="009D762C">
        <w:rPr>
          <w:rFonts w:ascii="Times New Roman" w:hAnsi="Times New Roman"/>
          <w:sz w:val="28"/>
          <w:szCs w:val="28"/>
        </w:rPr>
        <w:t>Zen</w:t>
      </w:r>
      <w:r w:rsidRPr="009D762C">
        <w:rPr>
          <w:rFonts w:ascii="Times New Roman" w:hAnsi="Times New Roman"/>
          <w:sz w:val="28"/>
          <w:szCs w:val="28"/>
        </w:rPr>
        <w:t xml:space="preserve"> develop further in the East Asian setting, the emphasis on identifying and removing views becomes central—perhaps even exclusive. What are the </w:t>
      </w:r>
      <w:r w:rsidR="00232108" w:rsidRPr="009D762C">
        <w:rPr>
          <w:rFonts w:ascii="Times New Roman" w:hAnsi="Times New Roman"/>
          <w:i/>
          <w:sz w:val="28"/>
          <w:szCs w:val="28"/>
        </w:rPr>
        <w:t>kōans</w:t>
      </w:r>
      <w:r w:rsidRPr="009D762C">
        <w:rPr>
          <w:rFonts w:ascii="Times New Roman" w:hAnsi="Times New Roman"/>
          <w:sz w:val="28"/>
          <w:szCs w:val="28"/>
        </w:rPr>
        <w:t xml:space="preserve">, other than exercises in the removal of views? And in Chan sutras such as the </w:t>
      </w:r>
      <w:r w:rsidRPr="009D762C">
        <w:rPr>
          <w:rFonts w:ascii="Times New Roman" w:hAnsi="Times New Roman"/>
          <w:i/>
          <w:sz w:val="28"/>
          <w:szCs w:val="28"/>
        </w:rPr>
        <w:t xml:space="preserve">Sūtra </w:t>
      </w:r>
      <w:r w:rsidR="006A509B" w:rsidRPr="009D762C">
        <w:rPr>
          <w:rFonts w:ascii="Times New Roman" w:hAnsi="Times New Roman"/>
          <w:i/>
          <w:sz w:val="28"/>
          <w:szCs w:val="28"/>
        </w:rPr>
        <w:t>of Perfect Enlightenment</w:t>
      </w:r>
      <w:r w:rsidR="00E65426" w:rsidRPr="009D762C">
        <w:rPr>
          <w:rFonts w:ascii="Times New Roman" w:hAnsi="Times New Roman"/>
          <w:sz w:val="28"/>
          <w:szCs w:val="28"/>
        </w:rPr>
        <w:t>,</w:t>
      </w:r>
      <w:r w:rsidRPr="009D762C">
        <w:rPr>
          <w:rFonts w:ascii="Times New Roman" w:hAnsi="Times New Roman"/>
          <w:sz w:val="28"/>
          <w:szCs w:val="28"/>
        </w:rPr>
        <w:t xml:space="preserve"> almost every passage of every chapter is some sort of exercise in view eradication</w:t>
      </w:r>
      <w:r w:rsidR="006A509B" w:rsidRPr="009D762C">
        <w:rPr>
          <w:rFonts w:ascii="Times New Roman" w:hAnsi="Times New Roman"/>
          <w:sz w:val="28"/>
          <w:szCs w:val="28"/>
        </w:rPr>
        <w:t>, with the clearly-stated goal of completely stopping all view-making.</w:t>
      </w:r>
      <w:r w:rsidR="00E65426" w:rsidRPr="009D762C">
        <w:rPr>
          <w:rFonts w:ascii="Times New Roman" w:hAnsi="Times New Roman"/>
          <w:sz w:val="28"/>
          <w:szCs w:val="28"/>
        </w:rPr>
        <w:t xml:space="preserve"> The approach of th</w:t>
      </w:r>
      <w:r w:rsidR="009C42B9" w:rsidRPr="009D762C">
        <w:rPr>
          <w:rFonts w:ascii="Times New Roman" w:hAnsi="Times New Roman"/>
          <w:sz w:val="28"/>
          <w:szCs w:val="28"/>
        </w:rPr>
        <w:t xml:space="preserve">is sutra </w:t>
      </w:r>
      <w:r w:rsidR="00E65426" w:rsidRPr="009D762C">
        <w:rPr>
          <w:rFonts w:ascii="Times New Roman" w:hAnsi="Times New Roman"/>
          <w:sz w:val="28"/>
          <w:szCs w:val="28"/>
        </w:rPr>
        <w:t xml:space="preserve">is also emblematic of </w:t>
      </w:r>
      <w:r w:rsidR="00C56F73" w:rsidRPr="009D762C">
        <w:rPr>
          <w:rFonts w:ascii="Times New Roman" w:hAnsi="Times New Roman"/>
          <w:sz w:val="28"/>
          <w:szCs w:val="28"/>
        </w:rPr>
        <w:t>Zen</w:t>
      </w:r>
      <w:r w:rsidR="00E65426" w:rsidRPr="009D762C">
        <w:rPr>
          <w:rFonts w:ascii="Times New Roman" w:hAnsi="Times New Roman"/>
          <w:sz w:val="28"/>
          <w:szCs w:val="28"/>
        </w:rPr>
        <w:t xml:space="preserve"> in the sense that in almost every case, the previous, unworkable views that are to be done away with are prior stages of enlightened experience, views based on awakening (</w:t>
      </w:r>
      <w:r w:rsidR="00E65426" w:rsidRPr="009D762C">
        <w:rPr>
          <w:rFonts w:ascii="Times New Roman" w:hAnsi="Times New Roman"/>
          <w:sz w:val="28"/>
          <w:szCs w:val="28"/>
        </w:rPr>
        <w:t>知見</w:t>
      </w:r>
      <w:r w:rsidR="00E65426" w:rsidRPr="009D762C">
        <w:rPr>
          <w:rFonts w:ascii="Times New Roman" w:hAnsi="Times New Roman"/>
          <w:sz w:val="28"/>
          <w:szCs w:val="28"/>
        </w:rPr>
        <w:t xml:space="preserve">, </w:t>
      </w:r>
      <w:r w:rsidR="00E65426" w:rsidRPr="009D762C">
        <w:rPr>
          <w:rFonts w:ascii="Times New Roman" w:hAnsi="Times New Roman"/>
          <w:sz w:val="28"/>
          <w:szCs w:val="28"/>
        </w:rPr>
        <w:t>知覺</w:t>
      </w:r>
      <w:r w:rsidR="00E65426" w:rsidRPr="009D762C">
        <w:rPr>
          <w:rFonts w:ascii="Times New Roman" w:hAnsi="Times New Roman"/>
          <w:sz w:val="28"/>
          <w:szCs w:val="28"/>
        </w:rPr>
        <w:t xml:space="preserve">), which only </w:t>
      </w:r>
      <w:r w:rsidR="00E65426" w:rsidRPr="009D762C">
        <w:rPr>
          <w:rFonts w:ascii="Times New Roman" w:hAnsi="Times New Roman"/>
          <w:sz w:val="28"/>
          <w:szCs w:val="28"/>
        </w:rPr>
        <w:lastRenderedPageBreak/>
        <w:t>serve their purpose momentarily, and are to be abandoned immediately in favor of continued attempts at the entry into viewlessness:</w:t>
      </w:r>
    </w:p>
    <w:p w:rsidR="00E65426" w:rsidRPr="009D762C" w:rsidRDefault="00E65426" w:rsidP="00E608E6">
      <w:pPr>
        <w:pStyle w:val="PlainText"/>
        <w:rPr>
          <w:rFonts w:ascii="Times New Roman" w:hAnsi="Times New Roman"/>
          <w:sz w:val="28"/>
          <w:szCs w:val="28"/>
        </w:rPr>
      </w:pPr>
    </w:p>
    <w:p w:rsidR="00AA052E" w:rsidRPr="009D762C" w:rsidRDefault="009C42B9" w:rsidP="00E608E6">
      <w:pPr>
        <w:pStyle w:val="PlainText"/>
        <w:ind w:left="340"/>
        <w:rPr>
          <w:rFonts w:ascii="Times New Roman" w:hAnsi="Times New Roman"/>
          <w:sz w:val="28"/>
          <w:szCs w:val="28"/>
        </w:rPr>
      </w:pPr>
      <w:r w:rsidRPr="009D762C">
        <w:rPr>
          <w:rFonts w:ascii="Times New Roman" w:hAnsi="Times New Roman"/>
          <w:sz w:val="28"/>
          <w:szCs w:val="28"/>
        </w:rPr>
        <w:t xml:space="preserve">   </w:t>
      </w:r>
      <w:r w:rsidR="00AA052E" w:rsidRPr="009D762C">
        <w:rPr>
          <w:rFonts w:ascii="Times New Roman" w:hAnsi="Times New Roman"/>
          <w:sz w:val="28"/>
          <w:szCs w:val="28"/>
        </w:rPr>
        <w:t>Good sons, if all bodhisattvas and sentient beings of the degenerate age would just desist from giving rise to false thoughts at all times, and when in false states of mind, not strive for cessation; when abiding in false conceptual realms, not try to impose a complete understanding; while lacking complete understanding, not try to analyze true reality. If these sentient beings, hearing this teaching, believe, understand, assimilate and remember it without being shocked or frighte</w:t>
      </w:r>
      <w:r w:rsidR="00421D42" w:rsidRPr="009D762C">
        <w:rPr>
          <w:rFonts w:ascii="Times New Roman" w:hAnsi="Times New Roman"/>
          <w:sz w:val="28"/>
          <w:szCs w:val="28"/>
        </w:rPr>
        <w:t>ned by it, they are said to be ‘</w:t>
      </w:r>
      <w:r w:rsidR="00AA052E" w:rsidRPr="009D762C">
        <w:rPr>
          <w:rFonts w:ascii="Times New Roman" w:hAnsi="Times New Roman"/>
          <w:sz w:val="28"/>
          <w:szCs w:val="28"/>
        </w:rPr>
        <w:t>according with the nature of enlightenment.</w:t>
      </w:r>
      <w:r w:rsidR="00421D42" w:rsidRPr="009D762C">
        <w:rPr>
          <w:rFonts w:ascii="Times New Roman" w:hAnsi="Times New Roman"/>
          <w:sz w:val="28"/>
          <w:szCs w:val="28"/>
        </w:rPr>
        <w:t>’</w:t>
      </w:r>
      <w:r w:rsidR="00AA052E" w:rsidRPr="009D762C">
        <w:rPr>
          <w:rFonts w:ascii="Times New Roman" w:hAnsi="Times New Roman"/>
          <w:sz w:val="28"/>
          <w:szCs w:val="28"/>
        </w:rPr>
        <w:t xml:space="preserve"> (T 842.17.917b9; HBJ 7.150b6) </w:t>
      </w:r>
    </w:p>
    <w:p w:rsidR="00AA052E" w:rsidRPr="009D762C" w:rsidRDefault="00AA052E" w:rsidP="00E608E6">
      <w:pPr>
        <w:pStyle w:val="PlainText"/>
        <w:ind w:left="340"/>
        <w:rPr>
          <w:rFonts w:ascii="Times New Roman" w:hAnsi="Times New Roman"/>
          <w:b/>
          <w:sz w:val="28"/>
          <w:szCs w:val="28"/>
        </w:rPr>
      </w:pPr>
    </w:p>
    <w:p w:rsidR="00AA052E" w:rsidRPr="009D762C" w:rsidRDefault="009C42B9" w:rsidP="00E608E6">
      <w:pPr>
        <w:pStyle w:val="PlainText"/>
        <w:ind w:left="283"/>
        <w:rPr>
          <w:rFonts w:ascii="Times New Roman" w:hAnsi="Times New Roman"/>
          <w:sz w:val="28"/>
          <w:szCs w:val="28"/>
        </w:rPr>
      </w:pPr>
      <w:r w:rsidRPr="009D762C">
        <w:rPr>
          <w:rFonts w:ascii="Times New Roman" w:hAnsi="Times New Roman"/>
          <w:sz w:val="28"/>
          <w:szCs w:val="28"/>
        </w:rPr>
        <w:t xml:space="preserve">   </w:t>
      </w:r>
      <w:r w:rsidR="00AA052E" w:rsidRPr="009D762C">
        <w:rPr>
          <w:rFonts w:ascii="Times New Roman" w:hAnsi="Times New Roman"/>
          <w:sz w:val="28"/>
          <w:szCs w:val="28"/>
        </w:rPr>
        <w:t>Good sons, you should all be aware that these sentient beings have already made offerings to myriads of buddhas a quintillion times as numerous as the grains of sand in the Ganges River, and have cultivated their roots of virtue with as many great bod</w:t>
      </w:r>
      <w:r w:rsidRPr="009D762C">
        <w:rPr>
          <w:rFonts w:ascii="Times New Roman" w:hAnsi="Times New Roman"/>
          <w:sz w:val="28"/>
          <w:szCs w:val="28"/>
        </w:rPr>
        <w:t>hisattvas. I call these people ‘fully developed in omniscience.’</w:t>
      </w:r>
    </w:p>
    <w:p w:rsidR="00AA052E" w:rsidRPr="009D762C" w:rsidRDefault="00AA052E" w:rsidP="00E608E6">
      <w:pPr>
        <w:pStyle w:val="PlainText"/>
        <w:ind w:left="283"/>
        <w:rPr>
          <w:rFonts w:ascii="Times New Roman" w:hAnsi="Times New Roman"/>
          <w:sz w:val="28"/>
          <w:szCs w:val="28"/>
        </w:rPr>
      </w:pPr>
    </w:p>
    <w:p w:rsidR="00AE1D12" w:rsidRPr="009D762C" w:rsidRDefault="00AA052E" w:rsidP="00E608E6">
      <w:pPr>
        <w:pStyle w:val="PlainText"/>
        <w:rPr>
          <w:rFonts w:ascii="Times New Roman" w:hAnsi="Times New Roman"/>
          <w:sz w:val="28"/>
          <w:szCs w:val="28"/>
        </w:rPr>
      </w:pPr>
      <w:r w:rsidRPr="009D762C">
        <w:rPr>
          <w:rFonts w:ascii="Times New Roman" w:hAnsi="Times New Roman"/>
          <w:sz w:val="28"/>
          <w:szCs w:val="28"/>
        </w:rPr>
        <w:t>So does this mean that the sutra is ultimat</w:t>
      </w:r>
      <w:r w:rsidR="009C42B9" w:rsidRPr="009D762C">
        <w:rPr>
          <w:rFonts w:ascii="Times New Roman" w:hAnsi="Times New Roman"/>
          <w:sz w:val="28"/>
          <w:szCs w:val="28"/>
        </w:rPr>
        <w:t>ely advocating a ‘</w:t>
      </w:r>
      <w:r w:rsidRPr="009D762C">
        <w:rPr>
          <w:rFonts w:ascii="Times New Roman" w:hAnsi="Times New Roman"/>
          <w:sz w:val="28"/>
          <w:szCs w:val="28"/>
        </w:rPr>
        <w:t>viewless</w:t>
      </w:r>
      <w:r w:rsidR="009C42B9" w:rsidRPr="009D762C">
        <w:rPr>
          <w:rFonts w:ascii="Times New Roman" w:hAnsi="Times New Roman"/>
          <w:sz w:val="28"/>
          <w:szCs w:val="28"/>
        </w:rPr>
        <w:t>’</w:t>
      </w:r>
      <w:r w:rsidRPr="009D762C">
        <w:rPr>
          <w:rFonts w:ascii="Times New Roman" w:hAnsi="Times New Roman"/>
          <w:sz w:val="28"/>
          <w:szCs w:val="28"/>
        </w:rPr>
        <w:t xml:space="preserve"> state of mind? It would seem so. I can well</w:t>
      </w:r>
      <w:r w:rsidR="009C42B9" w:rsidRPr="009D762C">
        <w:rPr>
          <w:rFonts w:ascii="Times New Roman" w:hAnsi="Times New Roman"/>
          <w:sz w:val="28"/>
          <w:szCs w:val="28"/>
        </w:rPr>
        <w:t xml:space="preserve"> </w:t>
      </w:r>
      <w:r w:rsidRPr="009D762C">
        <w:rPr>
          <w:rFonts w:ascii="Times New Roman" w:hAnsi="Times New Roman"/>
          <w:sz w:val="28"/>
          <w:szCs w:val="28"/>
        </w:rPr>
        <w:t xml:space="preserve">understand the reasoning used by those who say that such a thing as </w:t>
      </w:r>
      <w:r w:rsidR="009C42B9" w:rsidRPr="009D762C">
        <w:rPr>
          <w:rFonts w:ascii="Times New Roman" w:hAnsi="Times New Roman"/>
          <w:sz w:val="28"/>
          <w:szCs w:val="28"/>
        </w:rPr>
        <w:t xml:space="preserve">a </w:t>
      </w:r>
      <w:r w:rsidRPr="009D762C">
        <w:rPr>
          <w:rFonts w:ascii="Times New Roman" w:hAnsi="Times New Roman"/>
          <w:sz w:val="28"/>
          <w:szCs w:val="28"/>
        </w:rPr>
        <w:t>viewless state—an utter absence of conceptual frameworks—is impossible for human beings. In our own experience, how can we imagine functioning in such a state?</w:t>
      </w:r>
    </w:p>
    <w:p w:rsidR="006A509B" w:rsidRPr="009D762C" w:rsidRDefault="006A509B" w:rsidP="00E608E6">
      <w:pPr>
        <w:pStyle w:val="PlainText"/>
        <w:rPr>
          <w:rFonts w:ascii="Times New Roman" w:hAnsi="Times New Roman"/>
          <w:sz w:val="28"/>
          <w:szCs w:val="28"/>
        </w:rPr>
      </w:pPr>
      <w:r w:rsidRPr="009D762C">
        <w:rPr>
          <w:rFonts w:ascii="Times New Roman" w:hAnsi="Times New Roman"/>
          <w:sz w:val="28"/>
          <w:szCs w:val="28"/>
        </w:rPr>
        <w:tab/>
        <w:t>So the</w:t>
      </w:r>
      <w:r w:rsidR="00AA052E" w:rsidRPr="009D762C">
        <w:rPr>
          <w:rFonts w:ascii="Times New Roman" w:hAnsi="Times New Roman"/>
          <w:sz w:val="28"/>
          <w:szCs w:val="28"/>
        </w:rPr>
        <w:t>n, is this</w:t>
      </w:r>
      <w:r w:rsidRPr="009D762C">
        <w:rPr>
          <w:rFonts w:ascii="Times New Roman" w:hAnsi="Times New Roman"/>
          <w:sz w:val="28"/>
          <w:szCs w:val="28"/>
        </w:rPr>
        <w:t xml:space="preserve"> move within Chan/</w:t>
      </w:r>
      <w:r w:rsidR="00C56F73" w:rsidRPr="009D762C">
        <w:rPr>
          <w:rFonts w:ascii="Times New Roman" w:hAnsi="Times New Roman"/>
          <w:sz w:val="28"/>
          <w:szCs w:val="28"/>
        </w:rPr>
        <w:t>Zen</w:t>
      </w:r>
      <w:r w:rsidRPr="009D762C">
        <w:rPr>
          <w:rFonts w:ascii="Times New Roman" w:hAnsi="Times New Roman"/>
          <w:sz w:val="28"/>
          <w:szCs w:val="28"/>
        </w:rPr>
        <w:t xml:space="preserve"> something qualitatively distinct from the rest of the Buddhist tradition? Or is it just a matter of rhetorical emphasis—the </w:t>
      </w:r>
      <w:r w:rsidR="00C56F73" w:rsidRPr="009D762C">
        <w:rPr>
          <w:rFonts w:ascii="Times New Roman" w:hAnsi="Times New Roman"/>
          <w:sz w:val="28"/>
          <w:szCs w:val="28"/>
        </w:rPr>
        <w:t>Zen</w:t>
      </w:r>
      <w:r w:rsidRPr="009D762C">
        <w:rPr>
          <w:rFonts w:ascii="Times New Roman" w:hAnsi="Times New Roman"/>
          <w:sz w:val="28"/>
          <w:szCs w:val="28"/>
        </w:rPr>
        <w:t xml:space="preserve"> masters say to eradicate views, but what they really mean is just don't be attached to them? And yet again, if </w:t>
      </w:r>
      <w:r w:rsidR="00AA052E" w:rsidRPr="009D762C">
        <w:rPr>
          <w:rFonts w:ascii="Times New Roman" w:hAnsi="Times New Roman"/>
          <w:sz w:val="28"/>
          <w:szCs w:val="28"/>
        </w:rPr>
        <w:t>we</w:t>
      </w:r>
      <w:r w:rsidRPr="009D762C">
        <w:rPr>
          <w:rFonts w:ascii="Times New Roman" w:hAnsi="Times New Roman"/>
          <w:sz w:val="28"/>
          <w:szCs w:val="28"/>
        </w:rPr>
        <w:t xml:space="preserve"> think about it in terms of actual practice, is it possible to really disti</w:t>
      </w:r>
      <w:r w:rsidR="009C42B9" w:rsidRPr="009D762C">
        <w:rPr>
          <w:rFonts w:ascii="Times New Roman" w:hAnsi="Times New Roman"/>
          <w:sz w:val="28"/>
          <w:szCs w:val="28"/>
        </w:rPr>
        <w:t>nguish between the practice of ‘</w:t>
      </w:r>
      <w:r w:rsidRPr="009D762C">
        <w:rPr>
          <w:rFonts w:ascii="Times New Roman" w:hAnsi="Times New Roman"/>
          <w:sz w:val="28"/>
          <w:szCs w:val="28"/>
        </w:rPr>
        <w:t>eradicating views</w:t>
      </w:r>
      <w:r w:rsidR="009C42B9" w:rsidRPr="009D762C">
        <w:rPr>
          <w:rFonts w:ascii="Times New Roman" w:hAnsi="Times New Roman"/>
          <w:sz w:val="28"/>
          <w:szCs w:val="28"/>
        </w:rPr>
        <w:t>’</w:t>
      </w:r>
      <w:r w:rsidRPr="009D762C">
        <w:rPr>
          <w:rFonts w:ascii="Times New Roman" w:hAnsi="Times New Roman"/>
          <w:sz w:val="28"/>
          <w:szCs w:val="28"/>
        </w:rPr>
        <w:t xml:space="preserve"> and not being attached to them?</w:t>
      </w:r>
    </w:p>
    <w:p w:rsidR="006A509B" w:rsidRPr="009D762C" w:rsidRDefault="006A509B" w:rsidP="00E608E6">
      <w:pPr>
        <w:pStyle w:val="PlainText"/>
        <w:rPr>
          <w:rFonts w:ascii="Times New Roman" w:hAnsi="Times New Roman"/>
          <w:sz w:val="28"/>
          <w:szCs w:val="28"/>
        </w:rPr>
      </w:pPr>
      <w:r w:rsidRPr="009D762C">
        <w:rPr>
          <w:rFonts w:ascii="Times New Roman" w:hAnsi="Times New Roman"/>
          <w:sz w:val="28"/>
          <w:szCs w:val="28"/>
        </w:rPr>
        <w:tab/>
        <w:t xml:space="preserve">We might also look at the problem like this: Yes, it may be the case that human beings are unable to operate without the mental framework provided by views. But what about </w:t>
      </w:r>
      <w:proofErr w:type="gramStart"/>
      <w:r w:rsidRPr="009D762C">
        <w:rPr>
          <w:rFonts w:ascii="Times New Roman" w:hAnsi="Times New Roman"/>
          <w:sz w:val="28"/>
          <w:szCs w:val="28"/>
        </w:rPr>
        <w:t>buddhas</w:t>
      </w:r>
      <w:proofErr w:type="gramEnd"/>
      <w:r w:rsidRPr="009D762C">
        <w:rPr>
          <w:rFonts w:ascii="Times New Roman" w:hAnsi="Times New Roman"/>
          <w:sz w:val="28"/>
          <w:szCs w:val="28"/>
        </w:rPr>
        <w:t>? Do they need them</w:t>
      </w:r>
      <w:r w:rsidR="00314AFE" w:rsidRPr="009D762C">
        <w:rPr>
          <w:rFonts w:ascii="Times New Roman" w:hAnsi="Times New Roman"/>
          <w:sz w:val="28"/>
          <w:szCs w:val="28"/>
        </w:rPr>
        <w:t>?</w:t>
      </w:r>
      <w:r w:rsidRPr="009D762C">
        <w:rPr>
          <w:rFonts w:ascii="Times New Roman" w:hAnsi="Times New Roman"/>
          <w:sz w:val="28"/>
          <w:szCs w:val="28"/>
        </w:rPr>
        <w:t xml:space="preserve"> If we take into account Yogâcāra notions such as the mirrorlike cognition, which does not impose any constructions whatsoever on the world, but merely reflects it as it is, then it would seem that the buddhas are indeed able to operate in the world, view-free. </w:t>
      </w:r>
    </w:p>
    <w:p w:rsidR="00421D42" w:rsidRPr="009D762C" w:rsidRDefault="00421D42" w:rsidP="00E608E6">
      <w:pPr>
        <w:pStyle w:val="NormalWeb"/>
        <w:spacing w:after="120" w:afterAutospacing="0" w:line="397" w:lineRule="atLeast"/>
        <w:jc w:val="both"/>
        <w:outlineLvl w:val="0"/>
        <w:rPr>
          <w:b/>
          <w:sz w:val="28"/>
          <w:szCs w:val="28"/>
        </w:rPr>
      </w:pPr>
      <w:bookmarkStart w:id="2" w:name="_Toc343077325"/>
    </w:p>
    <w:p w:rsidR="00300508" w:rsidRPr="009D762C" w:rsidRDefault="00300508" w:rsidP="00E608E6">
      <w:pPr>
        <w:pStyle w:val="NormalWeb"/>
        <w:spacing w:after="120" w:afterAutospacing="0" w:line="397" w:lineRule="atLeast"/>
        <w:jc w:val="both"/>
        <w:outlineLvl w:val="0"/>
        <w:rPr>
          <w:b/>
          <w:sz w:val="28"/>
          <w:szCs w:val="28"/>
        </w:rPr>
      </w:pPr>
      <w:r w:rsidRPr="009D762C">
        <w:rPr>
          <w:b/>
          <w:sz w:val="28"/>
          <w:szCs w:val="28"/>
        </w:rPr>
        <w:t>Bibliography</w:t>
      </w:r>
      <w:bookmarkEnd w:id="2"/>
    </w:p>
    <w:p w:rsidR="00300508" w:rsidRPr="009D762C" w:rsidRDefault="00300508" w:rsidP="00E608E6">
      <w:pPr>
        <w:pStyle w:val="NormalWeb"/>
        <w:spacing w:line="397" w:lineRule="atLeast"/>
        <w:ind w:left="567" w:hanging="567"/>
        <w:jc w:val="both"/>
        <w:rPr>
          <w:sz w:val="28"/>
          <w:szCs w:val="28"/>
        </w:rPr>
      </w:pPr>
      <w:r w:rsidRPr="009D762C">
        <w:rPr>
          <w:sz w:val="28"/>
          <w:szCs w:val="28"/>
        </w:rPr>
        <w:t>Fuller, Paul. </w:t>
      </w:r>
      <w:r w:rsidRPr="009D762C">
        <w:rPr>
          <w:i/>
          <w:iCs/>
          <w:sz w:val="28"/>
          <w:szCs w:val="28"/>
        </w:rPr>
        <w:t xml:space="preserve">The Notion of Diṭṭhi in Theravāda </w:t>
      </w:r>
      <w:proofErr w:type="spellStart"/>
      <w:r w:rsidRPr="009D762C">
        <w:rPr>
          <w:i/>
          <w:iCs/>
          <w:sz w:val="28"/>
          <w:szCs w:val="28"/>
        </w:rPr>
        <w:t>Buddhism.</w:t>
      </w:r>
      <w:r w:rsidRPr="009D762C">
        <w:rPr>
          <w:sz w:val="28"/>
          <w:szCs w:val="28"/>
        </w:rPr>
        <w:t>London</w:t>
      </w:r>
      <w:proofErr w:type="spellEnd"/>
      <w:r w:rsidRPr="009D762C">
        <w:rPr>
          <w:sz w:val="28"/>
          <w:szCs w:val="28"/>
        </w:rPr>
        <w:t xml:space="preserve"> and New York: </w:t>
      </w:r>
      <w:proofErr w:type="spellStart"/>
      <w:r w:rsidRPr="009D762C">
        <w:rPr>
          <w:sz w:val="28"/>
          <w:szCs w:val="28"/>
        </w:rPr>
        <w:t>RoutledgeCurzon</w:t>
      </w:r>
      <w:proofErr w:type="spellEnd"/>
      <w:r w:rsidRPr="009D762C">
        <w:rPr>
          <w:sz w:val="28"/>
          <w:szCs w:val="28"/>
        </w:rPr>
        <w:t xml:space="preserve">, 2005. </w:t>
      </w:r>
    </w:p>
    <w:p w:rsidR="00300508" w:rsidRPr="009D762C" w:rsidRDefault="00300508" w:rsidP="00E608E6">
      <w:pPr>
        <w:pStyle w:val="NormalWeb"/>
        <w:spacing w:line="397" w:lineRule="atLeast"/>
        <w:ind w:left="567" w:hanging="567"/>
        <w:jc w:val="both"/>
        <w:rPr>
          <w:sz w:val="28"/>
          <w:szCs w:val="28"/>
        </w:rPr>
      </w:pPr>
      <w:r w:rsidRPr="009D762C">
        <w:rPr>
          <w:sz w:val="28"/>
          <w:szCs w:val="28"/>
        </w:rPr>
        <w:t xml:space="preserve">Jaini, Padmanabh S.  </w:t>
      </w:r>
      <w:proofErr w:type="gramStart"/>
      <w:r w:rsidR="00562D14" w:rsidRPr="009D762C">
        <w:rPr>
          <w:sz w:val="28"/>
          <w:szCs w:val="28"/>
        </w:rPr>
        <w:t>‘</w:t>
      </w:r>
      <w:r w:rsidRPr="009D762C">
        <w:rPr>
          <w:i/>
          <w:iCs/>
          <w:sz w:val="28"/>
          <w:szCs w:val="28"/>
        </w:rPr>
        <w:t>Prajñā</w:t>
      </w:r>
      <w:r w:rsidRPr="009D762C">
        <w:rPr>
          <w:sz w:val="28"/>
          <w:szCs w:val="28"/>
        </w:rPr>
        <w:t xml:space="preserve"> and </w:t>
      </w:r>
      <w:r w:rsidRPr="009D762C">
        <w:rPr>
          <w:i/>
          <w:iCs/>
          <w:sz w:val="28"/>
          <w:szCs w:val="28"/>
        </w:rPr>
        <w:t>dṛṣṭi</w:t>
      </w:r>
      <w:r w:rsidRPr="009D762C">
        <w:rPr>
          <w:sz w:val="28"/>
          <w:szCs w:val="28"/>
        </w:rPr>
        <w:t xml:space="preserve"> in the Vaibhāṣ</w:t>
      </w:r>
      <w:r w:rsidR="00562D14" w:rsidRPr="009D762C">
        <w:rPr>
          <w:sz w:val="28"/>
          <w:szCs w:val="28"/>
        </w:rPr>
        <w:t>ika Abhidharma.’</w:t>
      </w:r>
      <w:proofErr w:type="gramEnd"/>
      <w:r w:rsidRPr="009D762C">
        <w:rPr>
          <w:sz w:val="28"/>
          <w:szCs w:val="28"/>
        </w:rPr>
        <w:t> </w:t>
      </w:r>
      <w:r w:rsidR="00421D42" w:rsidRPr="009D762C">
        <w:rPr>
          <w:sz w:val="28"/>
          <w:szCs w:val="28"/>
        </w:rPr>
        <w:t xml:space="preserve">In: </w:t>
      </w:r>
      <w:r w:rsidRPr="009D762C">
        <w:rPr>
          <w:sz w:val="28"/>
          <w:szCs w:val="28"/>
        </w:rPr>
        <w:t>Lewis Lancaster, ed. </w:t>
      </w:r>
      <w:r w:rsidRPr="009D762C">
        <w:rPr>
          <w:i/>
          <w:iCs/>
          <w:sz w:val="28"/>
          <w:szCs w:val="28"/>
        </w:rPr>
        <w:t xml:space="preserve">Prajñāpāramitā and Related Systems. </w:t>
      </w:r>
      <w:r w:rsidRPr="009D762C">
        <w:rPr>
          <w:sz w:val="28"/>
          <w:szCs w:val="28"/>
        </w:rPr>
        <w:t>Berkeley</w:t>
      </w:r>
      <w:r w:rsidR="00421D42" w:rsidRPr="009D762C">
        <w:rPr>
          <w:sz w:val="28"/>
          <w:szCs w:val="28"/>
        </w:rPr>
        <w:t>, 1977,</w:t>
      </w:r>
      <w:r w:rsidRPr="009D762C">
        <w:rPr>
          <w:sz w:val="28"/>
          <w:szCs w:val="28"/>
        </w:rPr>
        <w:t> </w:t>
      </w:r>
      <w:r w:rsidR="00421D42" w:rsidRPr="009D762C">
        <w:rPr>
          <w:sz w:val="28"/>
          <w:szCs w:val="28"/>
        </w:rPr>
        <w:t xml:space="preserve">pp. </w:t>
      </w:r>
      <w:r w:rsidRPr="009D762C">
        <w:rPr>
          <w:sz w:val="28"/>
          <w:szCs w:val="28"/>
        </w:rPr>
        <w:t>403–415</w:t>
      </w:r>
      <w:r w:rsidR="00421D42" w:rsidRPr="009D762C">
        <w:rPr>
          <w:sz w:val="28"/>
          <w:szCs w:val="28"/>
        </w:rPr>
        <w:t>.</w:t>
      </w:r>
      <w:r w:rsidRPr="009D762C">
        <w:rPr>
          <w:sz w:val="28"/>
          <w:szCs w:val="28"/>
        </w:rPr>
        <w:t xml:space="preserve"> </w:t>
      </w:r>
    </w:p>
    <w:p w:rsidR="00300508" w:rsidRPr="009D762C" w:rsidRDefault="00300508" w:rsidP="00E608E6">
      <w:pPr>
        <w:pStyle w:val="NormalWeb"/>
        <w:spacing w:line="397" w:lineRule="atLeast"/>
        <w:ind w:left="567" w:hanging="567"/>
        <w:jc w:val="both"/>
        <w:rPr>
          <w:sz w:val="28"/>
          <w:szCs w:val="28"/>
        </w:rPr>
      </w:pPr>
      <w:r w:rsidRPr="009D762C">
        <w:rPr>
          <w:sz w:val="28"/>
          <w:szCs w:val="28"/>
        </w:rPr>
        <w:t>Muller, A. Charles. </w:t>
      </w:r>
      <w:proofErr w:type="gramStart"/>
      <w:r w:rsidRPr="009D762C">
        <w:rPr>
          <w:i/>
          <w:iCs/>
          <w:sz w:val="28"/>
          <w:szCs w:val="28"/>
        </w:rPr>
        <w:t>The Sutra of Perfect Enlightenment.</w:t>
      </w:r>
      <w:proofErr w:type="gramEnd"/>
      <w:r w:rsidRPr="009D762C">
        <w:rPr>
          <w:i/>
          <w:iCs/>
          <w:sz w:val="28"/>
          <w:szCs w:val="28"/>
        </w:rPr>
        <w:t xml:space="preserve"> </w:t>
      </w:r>
      <w:r w:rsidRPr="009D762C">
        <w:rPr>
          <w:sz w:val="28"/>
          <w:szCs w:val="28"/>
        </w:rPr>
        <w:t xml:space="preserve">Albany, </w:t>
      </w:r>
      <w:del w:id="3" w:author="Chuck" w:date="2013-02-24T16:31:00Z">
        <w:r w:rsidRPr="009D762C" w:rsidDel="00EF08C7">
          <w:rPr>
            <w:sz w:val="28"/>
            <w:szCs w:val="28"/>
          </w:rPr>
          <w:delText>N</w:delText>
        </w:r>
        <w:r w:rsidR="00421D42" w:rsidRPr="009D762C" w:rsidDel="00EF08C7">
          <w:rPr>
            <w:sz w:val="28"/>
            <w:szCs w:val="28"/>
          </w:rPr>
          <w:delText>Z</w:delText>
        </w:r>
      </w:del>
      <w:ins w:id="4" w:author="Chuck" w:date="2013-02-24T16:31:00Z">
        <w:r w:rsidR="00EF08C7" w:rsidRPr="009D762C">
          <w:rPr>
            <w:sz w:val="28"/>
            <w:szCs w:val="28"/>
          </w:rPr>
          <w:t>N</w:t>
        </w:r>
        <w:r w:rsidR="00EF08C7">
          <w:rPr>
            <w:rFonts w:hint="eastAsia"/>
            <w:sz w:val="28"/>
            <w:szCs w:val="28"/>
          </w:rPr>
          <w:t>Y</w:t>
        </w:r>
      </w:ins>
      <w:r w:rsidRPr="009D762C">
        <w:rPr>
          <w:sz w:val="28"/>
          <w:szCs w:val="28"/>
        </w:rPr>
        <w:t xml:space="preserve">: SUNY Press, 1999. </w:t>
      </w:r>
    </w:p>
    <w:p w:rsidR="00300508" w:rsidRPr="009D762C" w:rsidRDefault="00E608E6" w:rsidP="00E608E6">
      <w:pPr>
        <w:pStyle w:val="NormalWeb"/>
        <w:spacing w:line="397" w:lineRule="atLeast"/>
        <w:ind w:left="567" w:hanging="567"/>
        <w:jc w:val="both"/>
        <w:rPr>
          <w:sz w:val="28"/>
          <w:szCs w:val="28"/>
        </w:rPr>
      </w:pPr>
      <w:r w:rsidRPr="009D762C">
        <w:rPr>
          <w:sz w:val="28"/>
          <w:szCs w:val="28"/>
        </w:rPr>
        <w:t>——</w:t>
      </w:r>
      <w:r w:rsidR="00421D42" w:rsidRPr="009D762C">
        <w:rPr>
          <w:sz w:val="28"/>
          <w:szCs w:val="28"/>
        </w:rPr>
        <w:t xml:space="preserve">. </w:t>
      </w:r>
      <w:r w:rsidR="00562D14" w:rsidRPr="009D762C">
        <w:rPr>
          <w:sz w:val="28"/>
          <w:szCs w:val="28"/>
        </w:rPr>
        <w:t>‘</w:t>
      </w:r>
      <w:r w:rsidR="00300508" w:rsidRPr="009D762C">
        <w:rPr>
          <w:sz w:val="28"/>
          <w:szCs w:val="28"/>
        </w:rPr>
        <w:t>An Inquiry into Views: Lessons from Buddhism, Behavioral Psychology, and Constructivist Epistemology.</w:t>
      </w:r>
      <w:r w:rsidR="00562D14" w:rsidRPr="009D762C">
        <w:rPr>
          <w:sz w:val="28"/>
          <w:szCs w:val="28"/>
        </w:rPr>
        <w:t>’</w:t>
      </w:r>
      <w:r w:rsidR="00300508" w:rsidRPr="009D762C">
        <w:rPr>
          <w:sz w:val="28"/>
          <w:szCs w:val="28"/>
        </w:rPr>
        <w:t> </w:t>
      </w:r>
      <w:r w:rsidR="00300508" w:rsidRPr="009D762C">
        <w:rPr>
          <w:i/>
          <w:iCs/>
          <w:sz w:val="28"/>
          <w:szCs w:val="28"/>
        </w:rPr>
        <w:t>Global Forum on Civilization and Peace: Beyond Nation</w:t>
      </w:r>
      <w:r w:rsidR="00421D42" w:rsidRPr="009D762C">
        <w:rPr>
          <w:i/>
          <w:iCs/>
          <w:sz w:val="28"/>
          <w:szCs w:val="28"/>
        </w:rPr>
        <w:t>al Boundaries</w:t>
      </w:r>
      <w:r w:rsidR="00300508" w:rsidRPr="009D762C">
        <w:rPr>
          <w:i/>
          <w:iCs/>
          <w:sz w:val="28"/>
          <w:szCs w:val="28"/>
        </w:rPr>
        <w:t xml:space="preserve">. </w:t>
      </w:r>
      <w:r w:rsidR="00300508" w:rsidRPr="009D762C">
        <w:rPr>
          <w:sz w:val="28"/>
          <w:szCs w:val="28"/>
        </w:rPr>
        <w:t>Seongnam-si, Korea</w:t>
      </w:r>
      <w:r w:rsidR="00421D42" w:rsidRPr="009D762C">
        <w:rPr>
          <w:sz w:val="28"/>
          <w:szCs w:val="28"/>
        </w:rPr>
        <w:t>.</w:t>
      </w:r>
      <w:r w:rsidR="00300508" w:rsidRPr="009D762C">
        <w:rPr>
          <w:sz w:val="28"/>
          <w:szCs w:val="28"/>
        </w:rPr>
        <w:t xml:space="preserve"> Academy of Korean Studies Press, 2011</w:t>
      </w:r>
      <w:r w:rsidR="00421D42" w:rsidRPr="009D762C">
        <w:rPr>
          <w:sz w:val="28"/>
          <w:szCs w:val="28"/>
        </w:rPr>
        <w:t>, pp. 159-201.</w:t>
      </w:r>
      <w:r w:rsidR="00300508" w:rsidRPr="009D762C">
        <w:rPr>
          <w:sz w:val="28"/>
          <w:szCs w:val="28"/>
        </w:rPr>
        <w:t xml:space="preserve"> </w:t>
      </w:r>
    </w:p>
    <w:p w:rsidR="00300508" w:rsidRPr="009D762C" w:rsidRDefault="00300508" w:rsidP="00E608E6">
      <w:pPr>
        <w:pStyle w:val="NormalWeb"/>
        <w:spacing w:line="397" w:lineRule="atLeast"/>
        <w:ind w:left="567" w:hanging="567"/>
        <w:jc w:val="both"/>
        <w:rPr>
          <w:sz w:val="28"/>
          <w:szCs w:val="28"/>
        </w:rPr>
      </w:pPr>
      <w:proofErr w:type="gramStart"/>
      <w:r w:rsidRPr="009D762C">
        <w:rPr>
          <w:sz w:val="28"/>
          <w:szCs w:val="28"/>
        </w:rPr>
        <w:t>Muller, A. Charles and Cuong T. Nguyen, ed. </w:t>
      </w:r>
      <w:r w:rsidR="00BE6417" w:rsidRPr="009D762C">
        <w:rPr>
          <w:i/>
          <w:iCs/>
          <w:sz w:val="28"/>
          <w:szCs w:val="28"/>
        </w:rPr>
        <w:t>Wonhyo’</w:t>
      </w:r>
      <w:r w:rsidRPr="009D762C">
        <w:rPr>
          <w:i/>
          <w:iCs/>
          <w:sz w:val="28"/>
          <w:szCs w:val="28"/>
        </w:rPr>
        <w:t>s Philosophy of Mind.</w:t>
      </w:r>
      <w:proofErr w:type="gramEnd"/>
      <w:r w:rsidR="00421D42" w:rsidRPr="009D762C">
        <w:rPr>
          <w:i/>
          <w:iCs/>
          <w:sz w:val="28"/>
          <w:szCs w:val="28"/>
        </w:rPr>
        <w:t xml:space="preserve"> </w:t>
      </w:r>
      <w:r w:rsidRPr="009D762C">
        <w:rPr>
          <w:sz w:val="28"/>
          <w:szCs w:val="28"/>
        </w:rPr>
        <w:t xml:space="preserve">Honolulu: University of Hawai`i Press, 2012. </w:t>
      </w:r>
    </w:p>
    <w:p w:rsidR="00E608E6" w:rsidRPr="009D762C" w:rsidRDefault="00E608E6" w:rsidP="00E608E6">
      <w:pPr>
        <w:pStyle w:val="NormalWeb"/>
        <w:spacing w:line="397" w:lineRule="atLeast"/>
        <w:ind w:left="567" w:hanging="567"/>
        <w:jc w:val="both"/>
        <w:rPr>
          <w:sz w:val="28"/>
          <w:szCs w:val="28"/>
        </w:rPr>
      </w:pPr>
      <w:proofErr w:type="spellStart"/>
      <w:r w:rsidRPr="009D762C">
        <w:rPr>
          <w:sz w:val="28"/>
          <w:szCs w:val="28"/>
        </w:rPr>
        <w:t>Rott</w:t>
      </w:r>
      <w:proofErr w:type="spellEnd"/>
      <w:r w:rsidRPr="009D762C">
        <w:rPr>
          <w:sz w:val="28"/>
          <w:szCs w:val="28"/>
        </w:rPr>
        <w:t xml:space="preserve">, Hans.  </w:t>
      </w:r>
      <w:proofErr w:type="gramStart"/>
      <w:r w:rsidRPr="009D762C">
        <w:rPr>
          <w:sz w:val="28"/>
          <w:szCs w:val="28"/>
        </w:rPr>
        <w:t>‘A Counterexample to Six Fundamental Principles of Belief Formation.’</w:t>
      </w:r>
      <w:proofErr w:type="gramEnd"/>
      <w:r w:rsidRPr="009D762C">
        <w:rPr>
          <w:sz w:val="28"/>
          <w:szCs w:val="28"/>
        </w:rPr>
        <w:t xml:space="preserve"> In: </w:t>
      </w:r>
      <w:proofErr w:type="spellStart"/>
      <w:r w:rsidRPr="009D762C">
        <w:rPr>
          <w:sz w:val="28"/>
          <w:szCs w:val="28"/>
        </w:rPr>
        <w:t>Wiebe</w:t>
      </w:r>
      <w:proofErr w:type="spellEnd"/>
      <w:r w:rsidRPr="009D762C">
        <w:rPr>
          <w:sz w:val="28"/>
          <w:szCs w:val="28"/>
        </w:rPr>
        <w:t xml:space="preserve"> van der </w:t>
      </w:r>
      <w:proofErr w:type="spellStart"/>
      <w:r w:rsidRPr="009D762C">
        <w:rPr>
          <w:sz w:val="28"/>
          <w:szCs w:val="28"/>
        </w:rPr>
        <w:t>Hoek</w:t>
      </w:r>
      <w:proofErr w:type="spellEnd"/>
      <w:r w:rsidRPr="009D762C">
        <w:rPr>
          <w:sz w:val="28"/>
          <w:szCs w:val="28"/>
        </w:rPr>
        <w:t>, ed. </w:t>
      </w:r>
      <w:r w:rsidRPr="009D762C">
        <w:rPr>
          <w:i/>
          <w:iCs/>
          <w:sz w:val="28"/>
          <w:szCs w:val="28"/>
        </w:rPr>
        <w:t xml:space="preserve">Information, Interaction, and Agency. </w:t>
      </w:r>
      <w:r w:rsidRPr="009D762C">
        <w:rPr>
          <w:sz w:val="28"/>
          <w:szCs w:val="28"/>
        </w:rPr>
        <w:t xml:space="preserve">Dordrecht: Springer, 2005, pp. 61–76. </w:t>
      </w:r>
    </w:p>
    <w:p w:rsidR="00300508" w:rsidRPr="009D762C" w:rsidRDefault="00300508" w:rsidP="00E608E6">
      <w:pPr>
        <w:pStyle w:val="NormalWeb"/>
        <w:spacing w:line="397" w:lineRule="atLeast"/>
        <w:ind w:left="567" w:hanging="567"/>
        <w:jc w:val="both"/>
        <w:rPr>
          <w:sz w:val="28"/>
          <w:szCs w:val="28"/>
        </w:rPr>
      </w:pPr>
      <w:r w:rsidRPr="009D762C">
        <w:rPr>
          <w:sz w:val="28"/>
          <w:szCs w:val="28"/>
        </w:rPr>
        <w:t>Smith, Barbara Herrnstein. </w:t>
      </w:r>
      <w:r w:rsidRPr="009D762C">
        <w:rPr>
          <w:i/>
          <w:iCs/>
          <w:sz w:val="28"/>
          <w:szCs w:val="28"/>
        </w:rPr>
        <w:t xml:space="preserve">Belief </w:t>
      </w:r>
      <w:r w:rsidR="00421D42" w:rsidRPr="009D762C">
        <w:rPr>
          <w:i/>
          <w:iCs/>
          <w:sz w:val="28"/>
          <w:szCs w:val="28"/>
        </w:rPr>
        <w:t>a</w:t>
      </w:r>
      <w:r w:rsidRPr="009D762C">
        <w:rPr>
          <w:i/>
          <w:iCs/>
          <w:sz w:val="28"/>
          <w:szCs w:val="28"/>
        </w:rPr>
        <w:t xml:space="preserve">nd Resistance: Dynamics of Contemporary Intellectual Controversy. </w:t>
      </w:r>
      <w:r w:rsidRPr="009D762C">
        <w:rPr>
          <w:sz w:val="28"/>
          <w:szCs w:val="28"/>
        </w:rPr>
        <w:t xml:space="preserve">Cambridge: Harvard University Press, 1997. </w:t>
      </w:r>
    </w:p>
    <w:p w:rsidR="00300508" w:rsidRPr="009D762C" w:rsidRDefault="00E608E6" w:rsidP="00E608E6">
      <w:pPr>
        <w:pStyle w:val="NormalWeb"/>
        <w:spacing w:line="397" w:lineRule="atLeast"/>
        <w:ind w:left="567" w:hanging="567"/>
        <w:jc w:val="both"/>
        <w:rPr>
          <w:sz w:val="28"/>
          <w:szCs w:val="28"/>
        </w:rPr>
      </w:pPr>
      <w:r w:rsidRPr="009D762C">
        <w:rPr>
          <w:sz w:val="28"/>
          <w:szCs w:val="28"/>
        </w:rPr>
        <w:t>——</w:t>
      </w:r>
      <w:r w:rsidR="00300508" w:rsidRPr="009D762C">
        <w:rPr>
          <w:sz w:val="28"/>
          <w:szCs w:val="28"/>
        </w:rPr>
        <w:t>. </w:t>
      </w:r>
      <w:r w:rsidR="00300508" w:rsidRPr="009D762C">
        <w:rPr>
          <w:i/>
          <w:iCs/>
          <w:sz w:val="28"/>
          <w:szCs w:val="28"/>
        </w:rPr>
        <w:t>Scandalous Knowledge: Science, T</w:t>
      </w:r>
      <w:r w:rsidR="00421D42" w:rsidRPr="009D762C">
        <w:rPr>
          <w:i/>
          <w:iCs/>
          <w:sz w:val="28"/>
          <w:szCs w:val="28"/>
        </w:rPr>
        <w:t>ruth a</w:t>
      </w:r>
      <w:r w:rsidR="00300508" w:rsidRPr="009D762C">
        <w:rPr>
          <w:i/>
          <w:iCs/>
          <w:sz w:val="28"/>
          <w:szCs w:val="28"/>
        </w:rPr>
        <w:t xml:space="preserve">nd the Human. </w:t>
      </w:r>
      <w:r w:rsidR="00C96F95" w:rsidRPr="009D762C">
        <w:rPr>
          <w:sz w:val="28"/>
          <w:szCs w:val="28"/>
        </w:rPr>
        <w:t>Durham, N</w:t>
      </w:r>
      <w:r w:rsidR="00300508" w:rsidRPr="009D762C">
        <w:rPr>
          <w:sz w:val="28"/>
          <w:szCs w:val="28"/>
        </w:rPr>
        <w:t xml:space="preserve">C: Duke University Press, 2006. </w:t>
      </w:r>
    </w:p>
    <w:p w:rsidR="00300508" w:rsidRPr="009D762C" w:rsidRDefault="00E608E6" w:rsidP="00E608E6">
      <w:pPr>
        <w:pStyle w:val="NormalWeb"/>
        <w:spacing w:line="397" w:lineRule="atLeast"/>
        <w:ind w:left="567" w:hanging="567"/>
        <w:jc w:val="both"/>
        <w:rPr>
          <w:sz w:val="28"/>
          <w:szCs w:val="28"/>
        </w:rPr>
      </w:pPr>
      <w:r w:rsidRPr="009D762C">
        <w:rPr>
          <w:sz w:val="28"/>
          <w:szCs w:val="28"/>
        </w:rPr>
        <w:t>——</w:t>
      </w:r>
      <w:r w:rsidR="00300508" w:rsidRPr="009D762C">
        <w:rPr>
          <w:sz w:val="28"/>
          <w:szCs w:val="28"/>
        </w:rPr>
        <w:t>. </w:t>
      </w:r>
      <w:r w:rsidR="00300508" w:rsidRPr="009D762C">
        <w:rPr>
          <w:i/>
          <w:iCs/>
          <w:sz w:val="28"/>
          <w:szCs w:val="28"/>
        </w:rPr>
        <w:t>Natural Reflections</w:t>
      </w:r>
      <w:r w:rsidR="00421D42" w:rsidRPr="009D762C">
        <w:rPr>
          <w:i/>
          <w:iCs/>
          <w:sz w:val="28"/>
          <w:szCs w:val="28"/>
        </w:rPr>
        <w:t>: Human Cognition at the Nexus of Science a</w:t>
      </w:r>
      <w:r w:rsidR="00300508" w:rsidRPr="009D762C">
        <w:rPr>
          <w:i/>
          <w:iCs/>
          <w:sz w:val="28"/>
          <w:szCs w:val="28"/>
        </w:rPr>
        <w:t xml:space="preserve">nd Religion. </w:t>
      </w:r>
      <w:r w:rsidR="00300508" w:rsidRPr="009D762C">
        <w:rPr>
          <w:sz w:val="28"/>
          <w:szCs w:val="28"/>
        </w:rPr>
        <w:t xml:space="preserve">New Haven: Yale University Press, 2009. </w:t>
      </w:r>
    </w:p>
    <w:p w:rsidR="00E608E6" w:rsidRPr="009D762C" w:rsidRDefault="00E608E6" w:rsidP="00E608E6">
      <w:pPr>
        <w:pStyle w:val="NormalWeb"/>
        <w:spacing w:line="397" w:lineRule="atLeast"/>
        <w:ind w:left="567" w:hanging="567"/>
        <w:rPr>
          <w:sz w:val="28"/>
          <w:szCs w:val="28"/>
        </w:rPr>
      </w:pPr>
      <w:proofErr w:type="spellStart"/>
      <w:proofErr w:type="gramStart"/>
      <w:r w:rsidRPr="009D762C">
        <w:rPr>
          <w:sz w:val="28"/>
          <w:szCs w:val="28"/>
        </w:rPr>
        <w:lastRenderedPageBreak/>
        <w:t>Wyer</w:t>
      </w:r>
      <w:proofErr w:type="spellEnd"/>
      <w:r w:rsidRPr="009D762C">
        <w:rPr>
          <w:sz w:val="28"/>
          <w:szCs w:val="28"/>
        </w:rPr>
        <w:t>, Robert S., Jr., and Dolores Albarracín.</w:t>
      </w:r>
      <w:proofErr w:type="gramEnd"/>
      <w:r w:rsidRPr="009D762C">
        <w:rPr>
          <w:sz w:val="28"/>
          <w:szCs w:val="28"/>
        </w:rPr>
        <w:t xml:space="preserve">  ‘Belief Formation, Organization, and Change: Cognitive and Motivational Influences.’ In: D. Albarracín et al, </w:t>
      </w:r>
      <w:proofErr w:type="gramStart"/>
      <w:r w:rsidRPr="009D762C">
        <w:rPr>
          <w:sz w:val="28"/>
          <w:szCs w:val="28"/>
        </w:rPr>
        <w:t>ed</w:t>
      </w:r>
      <w:proofErr w:type="gramEnd"/>
      <w:r w:rsidRPr="009D762C">
        <w:rPr>
          <w:sz w:val="28"/>
          <w:szCs w:val="28"/>
        </w:rPr>
        <w:t>. </w:t>
      </w:r>
      <w:proofErr w:type="gramStart"/>
      <w:r w:rsidRPr="009D762C">
        <w:rPr>
          <w:i/>
          <w:iCs/>
          <w:sz w:val="28"/>
          <w:szCs w:val="28"/>
        </w:rPr>
        <w:t>The Handbook of Attitudes.</w:t>
      </w:r>
      <w:proofErr w:type="gramEnd"/>
      <w:r w:rsidRPr="009D762C">
        <w:rPr>
          <w:i/>
          <w:iCs/>
          <w:sz w:val="28"/>
          <w:szCs w:val="28"/>
        </w:rPr>
        <w:t xml:space="preserve"> </w:t>
      </w:r>
      <w:r w:rsidRPr="009D762C">
        <w:rPr>
          <w:sz w:val="28"/>
          <w:szCs w:val="28"/>
        </w:rPr>
        <w:t xml:space="preserve">New York and London: Psychology Press (Taylor </w:t>
      </w:r>
      <w:r w:rsidR="00485F7C">
        <w:rPr>
          <w:sz w:val="28"/>
          <w:szCs w:val="28"/>
        </w:rPr>
        <w:t>and Francis), 2005, pp. 273–322.</w:t>
      </w:r>
    </w:p>
    <w:p w:rsidR="00704A0A" w:rsidRPr="009D762C" w:rsidRDefault="00704A0A" w:rsidP="00E608E6">
      <w:pPr>
        <w:pStyle w:val="PlainText"/>
        <w:rPr>
          <w:rFonts w:ascii="Times New Roman" w:hAnsi="Times New Roman"/>
          <w:sz w:val="28"/>
          <w:szCs w:val="28"/>
        </w:rPr>
      </w:pPr>
    </w:p>
    <w:p w:rsidR="00E608E6" w:rsidRPr="009D762C" w:rsidRDefault="00E608E6" w:rsidP="00E608E6">
      <w:pPr>
        <w:pStyle w:val="PlainText"/>
        <w:rPr>
          <w:rFonts w:ascii="Times New Roman" w:hAnsi="Times New Roman"/>
          <w:sz w:val="28"/>
          <w:szCs w:val="28"/>
        </w:rPr>
      </w:pPr>
    </w:p>
    <w:p w:rsidR="00E608E6" w:rsidRPr="009D762C" w:rsidRDefault="00E608E6" w:rsidP="00E608E6">
      <w:pPr>
        <w:pStyle w:val="PlainText"/>
        <w:rPr>
          <w:rFonts w:ascii="Times New Roman" w:hAnsi="Times New Roman"/>
          <w:sz w:val="28"/>
          <w:szCs w:val="28"/>
        </w:rPr>
      </w:pPr>
    </w:p>
    <w:p w:rsidR="00E608E6" w:rsidRPr="009D762C" w:rsidRDefault="00E608E6" w:rsidP="00E608E6">
      <w:pPr>
        <w:pStyle w:val="PlainText"/>
        <w:rPr>
          <w:rFonts w:ascii="Times New Roman" w:hAnsi="Times New Roman"/>
          <w:sz w:val="28"/>
          <w:szCs w:val="28"/>
        </w:rPr>
      </w:pPr>
    </w:p>
    <w:sectPr w:rsidR="00E608E6" w:rsidRPr="009D762C" w:rsidSect="00673CD6">
      <w:footerReference w:type="default" r:id="rId8"/>
      <w:endnotePr>
        <w:numFmt w:val="decimal"/>
      </w:endnotePr>
      <w:pgSz w:w="11906" w:h="16838"/>
      <w:pgMar w:top="1985" w:right="1335" w:bottom="1701" w:left="13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0" w:rsidRDefault="000A23F0" w:rsidP="00981A9F">
      <w:r>
        <w:separator/>
      </w:r>
    </w:p>
  </w:endnote>
  <w:endnote w:type="continuationSeparator" w:id="0">
    <w:p w:rsidR="000A23F0" w:rsidRDefault="000A23F0" w:rsidP="0098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38613"/>
      <w:docPartObj>
        <w:docPartGallery w:val="Page Numbers (Bottom of Page)"/>
        <w:docPartUnique/>
      </w:docPartObj>
    </w:sdtPr>
    <w:sdtEndPr>
      <w:rPr>
        <w:noProof/>
      </w:rPr>
    </w:sdtEndPr>
    <w:sdtContent>
      <w:p w:rsidR="00981A9F" w:rsidRDefault="00BA76B4">
        <w:pPr>
          <w:pStyle w:val="Footer"/>
          <w:jc w:val="center"/>
        </w:pPr>
        <w:r>
          <w:fldChar w:fldCharType="begin"/>
        </w:r>
        <w:r w:rsidR="00981A9F">
          <w:instrText xml:space="preserve"> PAGE   \* MERGEFORMAT </w:instrText>
        </w:r>
        <w:r>
          <w:fldChar w:fldCharType="separate"/>
        </w:r>
        <w:r w:rsidR="00E3387C">
          <w:rPr>
            <w:noProof/>
          </w:rPr>
          <w:t>8</w:t>
        </w:r>
        <w:r>
          <w:rPr>
            <w:noProof/>
          </w:rPr>
          <w:fldChar w:fldCharType="end"/>
        </w:r>
      </w:p>
    </w:sdtContent>
  </w:sdt>
  <w:p w:rsidR="00981A9F" w:rsidRDefault="0098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0" w:rsidRDefault="000A23F0" w:rsidP="00981A9F">
      <w:r>
        <w:separator/>
      </w:r>
    </w:p>
  </w:footnote>
  <w:footnote w:type="continuationSeparator" w:id="0">
    <w:p w:rsidR="000A23F0" w:rsidRDefault="000A23F0" w:rsidP="0098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5"/>
    <w:rsid w:val="00000B45"/>
    <w:rsid w:val="00002AAD"/>
    <w:rsid w:val="0000460D"/>
    <w:rsid w:val="000055B3"/>
    <w:rsid w:val="00006D9E"/>
    <w:rsid w:val="000078BB"/>
    <w:rsid w:val="000108CC"/>
    <w:rsid w:val="00011495"/>
    <w:rsid w:val="00011DDD"/>
    <w:rsid w:val="0001782F"/>
    <w:rsid w:val="00021555"/>
    <w:rsid w:val="00021B35"/>
    <w:rsid w:val="00023B15"/>
    <w:rsid w:val="00023C97"/>
    <w:rsid w:val="0002725B"/>
    <w:rsid w:val="00033B87"/>
    <w:rsid w:val="00035900"/>
    <w:rsid w:val="000359BA"/>
    <w:rsid w:val="000361B4"/>
    <w:rsid w:val="000366D1"/>
    <w:rsid w:val="00036EEA"/>
    <w:rsid w:val="00040069"/>
    <w:rsid w:val="0004133C"/>
    <w:rsid w:val="00041340"/>
    <w:rsid w:val="0004153F"/>
    <w:rsid w:val="0004634D"/>
    <w:rsid w:val="00047EB1"/>
    <w:rsid w:val="0005024A"/>
    <w:rsid w:val="000543E9"/>
    <w:rsid w:val="0005573B"/>
    <w:rsid w:val="00055C33"/>
    <w:rsid w:val="000563D4"/>
    <w:rsid w:val="000606A6"/>
    <w:rsid w:val="0006638A"/>
    <w:rsid w:val="000730E5"/>
    <w:rsid w:val="00075C3B"/>
    <w:rsid w:val="00082240"/>
    <w:rsid w:val="000827EA"/>
    <w:rsid w:val="00085C07"/>
    <w:rsid w:val="00086E61"/>
    <w:rsid w:val="00087AFC"/>
    <w:rsid w:val="00090BF8"/>
    <w:rsid w:val="000914F1"/>
    <w:rsid w:val="00091613"/>
    <w:rsid w:val="0009259E"/>
    <w:rsid w:val="000A04D4"/>
    <w:rsid w:val="000A14E1"/>
    <w:rsid w:val="000A150C"/>
    <w:rsid w:val="000A1D9E"/>
    <w:rsid w:val="000A23F0"/>
    <w:rsid w:val="000A2BCF"/>
    <w:rsid w:val="000A3A4E"/>
    <w:rsid w:val="000B15C3"/>
    <w:rsid w:val="000B5304"/>
    <w:rsid w:val="000C0342"/>
    <w:rsid w:val="000C2CDC"/>
    <w:rsid w:val="000C35B1"/>
    <w:rsid w:val="000C4AB0"/>
    <w:rsid w:val="000C51E6"/>
    <w:rsid w:val="000C5D59"/>
    <w:rsid w:val="000C67F9"/>
    <w:rsid w:val="000C7550"/>
    <w:rsid w:val="000C77D1"/>
    <w:rsid w:val="000D057E"/>
    <w:rsid w:val="000D0C01"/>
    <w:rsid w:val="000D13B5"/>
    <w:rsid w:val="000D2AAA"/>
    <w:rsid w:val="000D389A"/>
    <w:rsid w:val="000D3D50"/>
    <w:rsid w:val="000E2A55"/>
    <w:rsid w:val="000E403A"/>
    <w:rsid w:val="000E5E97"/>
    <w:rsid w:val="000E7309"/>
    <w:rsid w:val="000F0878"/>
    <w:rsid w:val="000F1192"/>
    <w:rsid w:val="000F1C55"/>
    <w:rsid w:val="000F3D0B"/>
    <w:rsid w:val="000F5B8D"/>
    <w:rsid w:val="000F5FBA"/>
    <w:rsid w:val="000F6E23"/>
    <w:rsid w:val="000F7501"/>
    <w:rsid w:val="0010033A"/>
    <w:rsid w:val="00100463"/>
    <w:rsid w:val="00100B83"/>
    <w:rsid w:val="00103CFF"/>
    <w:rsid w:val="0011002D"/>
    <w:rsid w:val="00112BCF"/>
    <w:rsid w:val="00115353"/>
    <w:rsid w:val="00115C0E"/>
    <w:rsid w:val="00120006"/>
    <w:rsid w:val="00122647"/>
    <w:rsid w:val="001241AA"/>
    <w:rsid w:val="00124EF8"/>
    <w:rsid w:val="00126463"/>
    <w:rsid w:val="00127A7E"/>
    <w:rsid w:val="0013518C"/>
    <w:rsid w:val="00135EE5"/>
    <w:rsid w:val="00135FA4"/>
    <w:rsid w:val="00136330"/>
    <w:rsid w:val="00137063"/>
    <w:rsid w:val="00140A69"/>
    <w:rsid w:val="00145575"/>
    <w:rsid w:val="00145743"/>
    <w:rsid w:val="0014581C"/>
    <w:rsid w:val="00145B08"/>
    <w:rsid w:val="00147053"/>
    <w:rsid w:val="00151756"/>
    <w:rsid w:val="00153377"/>
    <w:rsid w:val="00163567"/>
    <w:rsid w:val="00163B77"/>
    <w:rsid w:val="00165D0E"/>
    <w:rsid w:val="0017019F"/>
    <w:rsid w:val="0017265A"/>
    <w:rsid w:val="00175689"/>
    <w:rsid w:val="001772E6"/>
    <w:rsid w:val="00181979"/>
    <w:rsid w:val="00184BC5"/>
    <w:rsid w:val="001855C9"/>
    <w:rsid w:val="00185C9F"/>
    <w:rsid w:val="001910DC"/>
    <w:rsid w:val="0019114D"/>
    <w:rsid w:val="00191A3F"/>
    <w:rsid w:val="001928D8"/>
    <w:rsid w:val="00193F0A"/>
    <w:rsid w:val="001A16ED"/>
    <w:rsid w:val="001A198D"/>
    <w:rsid w:val="001A41BC"/>
    <w:rsid w:val="001A46FE"/>
    <w:rsid w:val="001B45ED"/>
    <w:rsid w:val="001B78A8"/>
    <w:rsid w:val="001C152B"/>
    <w:rsid w:val="001D00E2"/>
    <w:rsid w:val="001D0114"/>
    <w:rsid w:val="001D38F6"/>
    <w:rsid w:val="001D58E0"/>
    <w:rsid w:val="001D70F7"/>
    <w:rsid w:val="001E2195"/>
    <w:rsid w:val="001E3F87"/>
    <w:rsid w:val="001E53B3"/>
    <w:rsid w:val="001E6C2E"/>
    <w:rsid w:val="001E73C0"/>
    <w:rsid w:val="001F15AE"/>
    <w:rsid w:val="001F1CA8"/>
    <w:rsid w:val="001F4314"/>
    <w:rsid w:val="001F4E65"/>
    <w:rsid w:val="001F61DA"/>
    <w:rsid w:val="001F798C"/>
    <w:rsid w:val="00200184"/>
    <w:rsid w:val="00203AAF"/>
    <w:rsid w:val="00206923"/>
    <w:rsid w:val="00211377"/>
    <w:rsid w:val="00211E19"/>
    <w:rsid w:val="00217CF9"/>
    <w:rsid w:val="00217EB4"/>
    <w:rsid w:val="00222028"/>
    <w:rsid w:val="00232108"/>
    <w:rsid w:val="0023393C"/>
    <w:rsid w:val="00234A00"/>
    <w:rsid w:val="00235E3D"/>
    <w:rsid w:val="00236EA9"/>
    <w:rsid w:val="00243CE3"/>
    <w:rsid w:val="002467FC"/>
    <w:rsid w:val="00252157"/>
    <w:rsid w:val="002543E8"/>
    <w:rsid w:val="00256853"/>
    <w:rsid w:val="00261BAB"/>
    <w:rsid w:val="0026339E"/>
    <w:rsid w:val="00265016"/>
    <w:rsid w:val="00265A7D"/>
    <w:rsid w:val="00266839"/>
    <w:rsid w:val="002711E5"/>
    <w:rsid w:val="002716DA"/>
    <w:rsid w:val="00274144"/>
    <w:rsid w:val="002758AE"/>
    <w:rsid w:val="00276EC2"/>
    <w:rsid w:val="00277C63"/>
    <w:rsid w:val="00280172"/>
    <w:rsid w:val="00281558"/>
    <w:rsid w:val="00284A76"/>
    <w:rsid w:val="002855D0"/>
    <w:rsid w:val="00286442"/>
    <w:rsid w:val="00287C3C"/>
    <w:rsid w:val="00290E23"/>
    <w:rsid w:val="00290FAD"/>
    <w:rsid w:val="002960E0"/>
    <w:rsid w:val="002977F8"/>
    <w:rsid w:val="002A5661"/>
    <w:rsid w:val="002A6ACE"/>
    <w:rsid w:val="002B0376"/>
    <w:rsid w:val="002B0538"/>
    <w:rsid w:val="002B2AF7"/>
    <w:rsid w:val="002B3259"/>
    <w:rsid w:val="002B61DB"/>
    <w:rsid w:val="002B7848"/>
    <w:rsid w:val="002C07E4"/>
    <w:rsid w:val="002C0B45"/>
    <w:rsid w:val="002C18DF"/>
    <w:rsid w:val="002C471B"/>
    <w:rsid w:val="002C56FC"/>
    <w:rsid w:val="002C6F88"/>
    <w:rsid w:val="002D1399"/>
    <w:rsid w:val="002D4A22"/>
    <w:rsid w:val="002D4B92"/>
    <w:rsid w:val="002E068D"/>
    <w:rsid w:val="002E7A1C"/>
    <w:rsid w:val="002F060E"/>
    <w:rsid w:val="002F2125"/>
    <w:rsid w:val="002F5B3E"/>
    <w:rsid w:val="002F6D79"/>
    <w:rsid w:val="002F7764"/>
    <w:rsid w:val="00300508"/>
    <w:rsid w:val="00302049"/>
    <w:rsid w:val="003022B8"/>
    <w:rsid w:val="00303ED9"/>
    <w:rsid w:val="003046CB"/>
    <w:rsid w:val="00307D8F"/>
    <w:rsid w:val="00310E75"/>
    <w:rsid w:val="003127BF"/>
    <w:rsid w:val="0031339F"/>
    <w:rsid w:val="003141F2"/>
    <w:rsid w:val="00314AFE"/>
    <w:rsid w:val="00315116"/>
    <w:rsid w:val="003154EE"/>
    <w:rsid w:val="003238B2"/>
    <w:rsid w:val="0032466F"/>
    <w:rsid w:val="00324721"/>
    <w:rsid w:val="0032479E"/>
    <w:rsid w:val="00326064"/>
    <w:rsid w:val="00330B29"/>
    <w:rsid w:val="00331451"/>
    <w:rsid w:val="00331C67"/>
    <w:rsid w:val="00332184"/>
    <w:rsid w:val="0033291E"/>
    <w:rsid w:val="0033674D"/>
    <w:rsid w:val="00336EB5"/>
    <w:rsid w:val="00337E97"/>
    <w:rsid w:val="00340CD3"/>
    <w:rsid w:val="00341698"/>
    <w:rsid w:val="00343357"/>
    <w:rsid w:val="003443EC"/>
    <w:rsid w:val="00344C8B"/>
    <w:rsid w:val="003450E9"/>
    <w:rsid w:val="003454A8"/>
    <w:rsid w:val="0035113B"/>
    <w:rsid w:val="00352273"/>
    <w:rsid w:val="00352962"/>
    <w:rsid w:val="00354F98"/>
    <w:rsid w:val="00355C8A"/>
    <w:rsid w:val="0035692F"/>
    <w:rsid w:val="00361984"/>
    <w:rsid w:val="003636F9"/>
    <w:rsid w:val="00363E9B"/>
    <w:rsid w:val="00364D56"/>
    <w:rsid w:val="003650CA"/>
    <w:rsid w:val="00365352"/>
    <w:rsid w:val="00367A01"/>
    <w:rsid w:val="00370606"/>
    <w:rsid w:val="003721D4"/>
    <w:rsid w:val="003726C7"/>
    <w:rsid w:val="0037403D"/>
    <w:rsid w:val="0038232A"/>
    <w:rsid w:val="003837FB"/>
    <w:rsid w:val="00383D42"/>
    <w:rsid w:val="0038527D"/>
    <w:rsid w:val="00387F4D"/>
    <w:rsid w:val="003928D8"/>
    <w:rsid w:val="00393792"/>
    <w:rsid w:val="00393B6B"/>
    <w:rsid w:val="00393F21"/>
    <w:rsid w:val="00394CA1"/>
    <w:rsid w:val="00395471"/>
    <w:rsid w:val="0039643E"/>
    <w:rsid w:val="003A003D"/>
    <w:rsid w:val="003A1F8F"/>
    <w:rsid w:val="003A3B1B"/>
    <w:rsid w:val="003A79DA"/>
    <w:rsid w:val="003B4402"/>
    <w:rsid w:val="003B63AA"/>
    <w:rsid w:val="003B7C97"/>
    <w:rsid w:val="003C157E"/>
    <w:rsid w:val="003C2631"/>
    <w:rsid w:val="003C36D5"/>
    <w:rsid w:val="003C390B"/>
    <w:rsid w:val="003C3D73"/>
    <w:rsid w:val="003C4A14"/>
    <w:rsid w:val="003C580B"/>
    <w:rsid w:val="003D5164"/>
    <w:rsid w:val="003D5239"/>
    <w:rsid w:val="003D5780"/>
    <w:rsid w:val="003D78EF"/>
    <w:rsid w:val="003E029E"/>
    <w:rsid w:val="003E43CF"/>
    <w:rsid w:val="003E4C66"/>
    <w:rsid w:val="003E6B7B"/>
    <w:rsid w:val="003F5B82"/>
    <w:rsid w:val="003F6FF3"/>
    <w:rsid w:val="00402209"/>
    <w:rsid w:val="00402240"/>
    <w:rsid w:val="0040420D"/>
    <w:rsid w:val="00404BBE"/>
    <w:rsid w:val="0040636B"/>
    <w:rsid w:val="0040722A"/>
    <w:rsid w:val="004077FE"/>
    <w:rsid w:val="00410B70"/>
    <w:rsid w:val="00416339"/>
    <w:rsid w:val="00416A78"/>
    <w:rsid w:val="00421D42"/>
    <w:rsid w:val="004251F9"/>
    <w:rsid w:val="004251FB"/>
    <w:rsid w:val="00427032"/>
    <w:rsid w:val="00432596"/>
    <w:rsid w:val="004369CA"/>
    <w:rsid w:val="00441178"/>
    <w:rsid w:val="00441F40"/>
    <w:rsid w:val="00443884"/>
    <w:rsid w:val="00443A17"/>
    <w:rsid w:val="00445B41"/>
    <w:rsid w:val="00451299"/>
    <w:rsid w:val="00451C25"/>
    <w:rsid w:val="00452B92"/>
    <w:rsid w:val="00453ACF"/>
    <w:rsid w:val="0045730E"/>
    <w:rsid w:val="00457AC8"/>
    <w:rsid w:val="0046123E"/>
    <w:rsid w:val="0046239D"/>
    <w:rsid w:val="00465E03"/>
    <w:rsid w:val="004666B4"/>
    <w:rsid w:val="00471880"/>
    <w:rsid w:val="00472D2E"/>
    <w:rsid w:val="004735C6"/>
    <w:rsid w:val="00473E91"/>
    <w:rsid w:val="004757D7"/>
    <w:rsid w:val="00480FAF"/>
    <w:rsid w:val="00482DC9"/>
    <w:rsid w:val="004832D8"/>
    <w:rsid w:val="00484A24"/>
    <w:rsid w:val="00484C8C"/>
    <w:rsid w:val="00485317"/>
    <w:rsid w:val="00485333"/>
    <w:rsid w:val="00485F7C"/>
    <w:rsid w:val="004869C0"/>
    <w:rsid w:val="00487F74"/>
    <w:rsid w:val="00493E69"/>
    <w:rsid w:val="00497087"/>
    <w:rsid w:val="004A19E2"/>
    <w:rsid w:val="004A321C"/>
    <w:rsid w:val="004A41B4"/>
    <w:rsid w:val="004B265F"/>
    <w:rsid w:val="004B3619"/>
    <w:rsid w:val="004B4684"/>
    <w:rsid w:val="004B4B38"/>
    <w:rsid w:val="004C1DA9"/>
    <w:rsid w:val="004C3F8D"/>
    <w:rsid w:val="004C7008"/>
    <w:rsid w:val="004D1874"/>
    <w:rsid w:val="004D2809"/>
    <w:rsid w:val="004D4F62"/>
    <w:rsid w:val="004D5B9B"/>
    <w:rsid w:val="004D619B"/>
    <w:rsid w:val="004E06EB"/>
    <w:rsid w:val="004E5726"/>
    <w:rsid w:val="004E59F3"/>
    <w:rsid w:val="004E7D79"/>
    <w:rsid w:val="004F6D04"/>
    <w:rsid w:val="00506561"/>
    <w:rsid w:val="005066A9"/>
    <w:rsid w:val="00507800"/>
    <w:rsid w:val="00510EF4"/>
    <w:rsid w:val="00512486"/>
    <w:rsid w:val="00512629"/>
    <w:rsid w:val="00512924"/>
    <w:rsid w:val="00512F3F"/>
    <w:rsid w:val="005132AC"/>
    <w:rsid w:val="005139AA"/>
    <w:rsid w:val="005139FF"/>
    <w:rsid w:val="00515071"/>
    <w:rsid w:val="00515533"/>
    <w:rsid w:val="005162C4"/>
    <w:rsid w:val="00517278"/>
    <w:rsid w:val="0052077B"/>
    <w:rsid w:val="00520E25"/>
    <w:rsid w:val="005234CB"/>
    <w:rsid w:val="005251A7"/>
    <w:rsid w:val="00534C45"/>
    <w:rsid w:val="00536A6B"/>
    <w:rsid w:val="005376F4"/>
    <w:rsid w:val="005379C4"/>
    <w:rsid w:val="00540A5B"/>
    <w:rsid w:val="00540D45"/>
    <w:rsid w:val="00544058"/>
    <w:rsid w:val="00544371"/>
    <w:rsid w:val="00544F7A"/>
    <w:rsid w:val="00546C8D"/>
    <w:rsid w:val="005500BF"/>
    <w:rsid w:val="00553B32"/>
    <w:rsid w:val="005551B4"/>
    <w:rsid w:val="00556846"/>
    <w:rsid w:val="00556FC4"/>
    <w:rsid w:val="00560F97"/>
    <w:rsid w:val="005621FB"/>
    <w:rsid w:val="00562D14"/>
    <w:rsid w:val="00563695"/>
    <w:rsid w:val="00564065"/>
    <w:rsid w:val="00565069"/>
    <w:rsid w:val="0056542D"/>
    <w:rsid w:val="00570AA8"/>
    <w:rsid w:val="00572796"/>
    <w:rsid w:val="00572855"/>
    <w:rsid w:val="00574931"/>
    <w:rsid w:val="00575510"/>
    <w:rsid w:val="00575ADC"/>
    <w:rsid w:val="005762EA"/>
    <w:rsid w:val="00576E54"/>
    <w:rsid w:val="005776D5"/>
    <w:rsid w:val="0058216B"/>
    <w:rsid w:val="00582746"/>
    <w:rsid w:val="00582C64"/>
    <w:rsid w:val="00582C99"/>
    <w:rsid w:val="00583C40"/>
    <w:rsid w:val="00583F9E"/>
    <w:rsid w:val="00586056"/>
    <w:rsid w:val="00587F90"/>
    <w:rsid w:val="0059003D"/>
    <w:rsid w:val="00590548"/>
    <w:rsid w:val="005955B1"/>
    <w:rsid w:val="005A014B"/>
    <w:rsid w:val="005A2012"/>
    <w:rsid w:val="005A3C2D"/>
    <w:rsid w:val="005B1CAD"/>
    <w:rsid w:val="005B3843"/>
    <w:rsid w:val="005B5597"/>
    <w:rsid w:val="005C1C27"/>
    <w:rsid w:val="005C25DA"/>
    <w:rsid w:val="005C2643"/>
    <w:rsid w:val="005C4945"/>
    <w:rsid w:val="005C6858"/>
    <w:rsid w:val="005C71FC"/>
    <w:rsid w:val="005D636A"/>
    <w:rsid w:val="005D6D18"/>
    <w:rsid w:val="005D7691"/>
    <w:rsid w:val="005E0549"/>
    <w:rsid w:val="005E37AB"/>
    <w:rsid w:val="005E441A"/>
    <w:rsid w:val="005F08AB"/>
    <w:rsid w:val="005F7F42"/>
    <w:rsid w:val="00600BBF"/>
    <w:rsid w:val="00604205"/>
    <w:rsid w:val="00604995"/>
    <w:rsid w:val="00606316"/>
    <w:rsid w:val="00611645"/>
    <w:rsid w:val="00613CCC"/>
    <w:rsid w:val="0061403F"/>
    <w:rsid w:val="0061570F"/>
    <w:rsid w:val="00622921"/>
    <w:rsid w:val="00624F15"/>
    <w:rsid w:val="0062572C"/>
    <w:rsid w:val="00630A60"/>
    <w:rsid w:val="00631465"/>
    <w:rsid w:val="00632920"/>
    <w:rsid w:val="0063447E"/>
    <w:rsid w:val="00634A83"/>
    <w:rsid w:val="00643A6D"/>
    <w:rsid w:val="006468EF"/>
    <w:rsid w:val="00652B2C"/>
    <w:rsid w:val="00652D36"/>
    <w:rsid w:val="00654A28"/>
    <w:rsid w:val="0065600A"/>
    <w:rsid w:val="006608BF"/>
    <w:rsid w:val="00660FCC"/>
    <w:rsid w:val="00662342"/>
    <w:rsid w:val="006623D3"/>
    <w:rsid w:val="00664C1A"/>
    <w:rsid w:val="0066550F"/>
    <w:rsid w:val="00671E54"/>
    <w:rsid w:val="006724D5"/>
    <w:rsid w:val="006744AA"/>
    <w:rsid w:val="00675BCF"/>
    <w:rsid w:val="00676AE5"/>
    <w:rsid w:val="00676F39"/>
    <w:rsid w:val="00677CE0"/>
    <w:rsid w:val="00683AD2"/>
    <w:rsid w:val="0068437B"/>
    <w:rsid w:val="00690AAF"/>
    <w:rsid w:val="00692A41"/>
    <w:rsid w:val="00692B73"/>
    <w:rsid w:val="006955CB"/>
    <w:rsid w:val="006964CB"/>
    <w:rsid w:val="00697F69"/>
    <w:rsid w:val="006A01D5"/>
    <w:rsid w:val="006A043B"/>
    <w:rsid w:val="006A1865"/>
    <w:rsid w:val="006A1A27"/>
    <w:rsid w:val="006A22DC"/>
    <w:rsid w:val="006A2A27"/>
    <w:rsid w:val="006A3E49"/>
    <w:rsid w:val="006A509B"/>
    <w:rsid w:val="006B0D0B"/>
    <w:rsid w:val="006C0D59"/>
    <w:rsid w:val="006C1F5D"/>
    <w:rsid w:val="006C430D"/>
    <w:rsid w:val="006C5660"/>
    <w:rsid w:val="006C5954"/>
    <w:rsid w:val="006C624C"/>
    <w:rsid w:val="006C64C9"/>
    <w:rsid w:val="006C667D"/>
    <w:rsid w:val="006C6716"/>
    <w:rsid w:val="006C696A"/>
    <w:rsid w:val="006D0116"/>
    <w:rsid w:val="006D2EE9"/>
    <w:rsid w:val="006D616A"/>
    <w:rsid w:val="006D770E"/>
    <w:rsid w:val="006D775F"/>
    <w:rsid w:val="006E49C2"/>
    <w:rsid w:val="006E5797"/>
    <w:rsid w:val="006E67EF"/>
    <w:rsid w:val="006F08E4"/>
    <w:rsid w:val="006F16D3"/>
    <w:rsid w:val="006F692E"/>
    <w:rsid w:val="00701935"/>
    <w:rsid w:val="00704A0A"/>
    <w:rsid w:val="007061CE"/>
    <w:rsid w:val="007117C3"/>
    <w:rsid w:val="00714E2D"/>
    <w:rsid w:val="007155B7"/>
    <w:rsid w:val="00717699"/>
    <w:rsid w:val="00722A10"/>
    <w:rsid w:val="00723082"/>
    <w:rsid w:val="00723EA4"/>
    <w:rsid w:val="0072439F"/>
    <w:rsid w:val="007277AE"/>
    <w:rsid w:val="007338A8"/>
    <w:rsid w:val="00740A05"/>
    <w:rsid w:val="00743B04"/>
    <w:rsid w:val="00745A9E"/>
    <w:rsid w:val="00753EF6"/>
    <w:rsid w:val="00760AB6"/>
    <w:rsid w:val="00762974"/>
    <w:rsid w:val="00763B9E"/>
    <w:rsid w:val="00764C3C"/>
    <w:rsid w:val="00767BE4"/>
    <w:rsid w:val="00771DEC"/>
    <w:rsid w:val="00771E2A"/>
    <w:rsid w:val="00772334"/>
    <w:rsid w:val="00772903"/>
    <w:rsid w:val="00773013"/>
    <w:rsid w:val="00777774"/>
    <w:rsid w:val="00782416"/>
    <w:rsid w:val="00782418"/>
    <w:rsid w:val="00782ACA"/>
    <w:rsid w:val="0078355B"/>
    <w:rsid w:val="00786E3F"/>
    <w:rsid w:val="0079328B"/>
    <w:rsid w:val="007933EB"/>
    <w:rsid w:val="007956CE"/>
    <w:rsid w:val="007A51EA"/>
    <w:rsid w:val="007A5C79"/>
    <w:rsid w:val="007B1422"/>
    <w:rsid w:val="007B2143"/>
    <w:rsid w:val="007B6823"/>
    <w:rsid w:val="007B6D24"/>
    <w:rsid w:val="007B6D3B"/>
    <w:rsid w:val="007B7037"/>
    <w:rsid w:val="007C09F1"/>
    <w:rsid w:val="007C3602"/>
    <w:rsid w:val="007C377F"/>
    <w:rsid w:val="007C5696"/>
    <w:rsid w:val="007C5717"/>
    <w:rsid w:val="007C6C3B"/>
    <w:rsid w:val="007C7D03"/>
    <w:rsid w:val="007C7DCF"/>
    <w:rsid w:val="007D12DA"/>
    <w:rsid w:val="007D4C9E"/>
    <w:rsid w:val="007D6E14"/>
    <w:rsid w:val="007D7DDF"/>
    <w:rsid w:val="007E4EB6"/>
    <w:rsid w:val="007E5CB0"/>
    <w:rsid w:val="007F204E"/>
    <w:rsid w:val="007F22BE"/>
    <w:rsid w:val="007F4934"/>
    <w:rsid w:val="007F5ED5"/>
    <w:rsid w:val="007F681C"/>
    <w:rsid w:val="0080013A"/>
    <w:rsid w:val="00800D82"/>
    <w:rsid w:val="008060FF"/>
    <w:rsid w:val="00811536"/>
    <w:rsid w:val="00812BFF"/>
    <w:rsid w:val="008171FD"/>
    <w:rsid w:val="0082387E"/>
    <w:rsid w:val="00824B46"/>
    <w:rsid w:val="0082523C"/>
    <w:rsid w:val="00825644"/>
    <w:rsid w:val="008268E5"/>
    <w:rsid w:val="00826FED"/>
    <w:rsid w:val="00827585"/>
    <w:rsid w:val="0083722C"/>
    <w:rsid w:val="008419DB"/>
    <w:rsid w:val="00842BC9"/>
    <w:rsid w:val="008433AC"/>
    <w:rsid w:val="00844DBB"/>
    <w:rsid w:val="008458B6"/>
    <w:rsid w:val="00847DD2"/>
    <w:rsid w:val="00850335"/>
    <w:rsid w:val="00852BC7"/>
    <w:rsid w:val="00852EFC"/>
    <w:rsid w:val="008533D9"/>
    <w:rsid w:val="00854495"/>
    <w:rsid w:val="00856638"/>
    <w:rsid w:val="008566AB"/>
    <w:rsid w:val="00860866"/>
    <w:rsid w:val="0086534A"/>
    <w:rsid w:val="00870E80"/>
    <w:rsid w:val="00871AB6"/>
    <w:rsid w:val="008745BD"/>
    <w:rsid w:val="008752E9"/>
    <w:rsid w:val="00875C64"/>
    <w:rsid w:val="0087795D"/>
    <w:rsid w:val="00883F51"/>
    <w:rsid w:val="00885DFF"/>
    <w:rsid w:val="00886670"/>
    <w:rsid w:val="00887FAA"/>
    <w:rsid w:val="00891D96"/>
    <w:rsid w:val="008965D1"/>
    <w:rsid w:val="00897F20"/>
    <w:rsid w:val="008A2A48"/>
    <w:rsid w:val="008A3A22"/>
    <w:rsid w:val="008B0B2B"/>
    <w:rsid w:val="008B45AB"/>
    <w:rsid w:val="008B4952"/>
    <w:rsid w:val="008C0CF5"/>
    <w:rsid w:val="008C2D6E"/>
    <w:rsid w:val="008D0661"/>
    <w:rsid w:val="008D0F2D"/>
    <w:rsid w:val="008D1274"/>
    <w:rsid w:val="008D1F44"/>
    <w:rsid w:val="008D5117"/>
    <w:rsid w:val="008D58A1"/>
    <w:rsid w:val="008E048A"/>
    <w:rsid w:val="008E7E08"/>
    <w:rsid w:val="008F0610"/>
    <w:rsid w:val="008F155F"/>
    <w:rsid w:val="008F3C0E"/>
    <w:rsid w:val="008F3E60"/>
    <w:rsid w:val="008F4663"/>
    <w:rsid w:val="009001E2"/>
    <w:rsid w:val="0090030F"/>
    <w:rsid w:val="00900EA1"/>
    <w:rsid w:val="00903697"/>
    <w:rsid w:val="00903D72"/>
    <w:rsid w:val="00912B50"/>
    <w:rsid w:val="00914E08"/>
    <w:rsid w:val="009163AF"/>
    <w:rsid w:val="00916A5A"/>
    <w:rsid w:val="00917E05"/>
    <w:rsid w:val="009236DF"/>
    <w:rsid w:val="00932060"/>
    <w:rsid w:val="009351F7"/>
    <w:rsid w:val="00937E37"/>
    <w:rsid w:val="0094069B"/>
    <w:rsid w:val="00943FE7"/>
    <w:rsid w:val="0094456A"/>
    <w:rsid w:val="009501B6"/>
    <w:rsid w:val="00951059"/>
    <w:rsid w:val="00951435"/>
    <w:rsid w:val="009517A3"/>
    <w:rsid w:val="00960167"/>
    <w:rsid w:val="00960299"/>
    <w:rsid w:val="009609DF"/>
    <w:rsid w:val="00967A3B"/>
    <w:rsid w:val="0097389D"/>
    <w:rsid w:val="00976B0F"/>
    <w:rsid w:val="00981A9F"/>
    <w:rsid w:val="00983461"/>
    <w:rsid w:val="0098472A"/>
    <w:rsid w:val="00986844"/>
    <w:rsid w:val="0099058F"/>
    <w:rsid w:val="00990D9A"/>
    <w:rsid w:val="009916C7"/>
    <w:rsid w:val="00991EE3"/>
    <w:rsid w:val="009926C1"/>
    <w:rsid w:val="009928BB"/>
    <w:rsid w:val="00993995"/>
    <w:rsid w:val="0099629D"/>
    <w:rsid w:val="00996F7C"/>
    <w:rsid w:val="00997EDD"/>
    <w:rsid w:val="009A02A3"/>
    <w:rsid w:val="009A0C36"/>
    <w:rsid w:val="009A3776"/>
    <w:rsid w:val="009A4F1D"/>
    <w:rsid w:val="009B1904"/>
    <w:rsid w:val="009B270A"/>
    <w:rsid w:val="009B3691"/>
    <w:rsid w:val="009B37A2"/>
    <w:rsid w:val="009B4375"/>
    <w:rsid w:val="009B583D"/>
    <w:rsid w:val="009C109C"/>
    <w:rsid w:val="009C2AF1"/>
    <w:rsid w:val="009C323B"/>
    <w:rsid w:val="009C42B9"/>
    <w:rsid w:val="009C64A1"/>
    <w:rsid w:val="009C7131"/>
    <w:rsid w:val="009C76D2"/>
    <w:rsid w:val="009C7E5A"/>
    <w:rsid w:val="009D05EE"/>
    <w:rsid w:val="009D0D03"/>
    <w:rsid w:val="009D1F57"/>
    <w:rsid w:val="009D2FB1"/>
    <w:rsid w:val="009D3C48"/>
    <w:rsid w:val="009D699F"/>
    <w:rsid w:val="009D762C"/>
    <w:rsid w:val="009E1265"/>
    <w:rsid w:val="009E2174"/>
    <w:rsid w:val="009F1867"/>
    <w:rsid w:val="009F2DF4"/>
    <w:rsid w:val="009F3059"/>
    <w:rsid w:val="009F63AF"/>
    <w:rsid w:val="009F728B"/>
    <w:rsid w:val="00A011E8"/>
    <w:rsid w:val="00A01472"/>
    <w:rsid w:val="00A05260"/>
    <w:rsid w:val="00A0744C"/>
    <w:rsid w:val="00A07530"/>
    <w:rsid w:val="00A104CC"/>
    <w:rsid w:val="00A10A45"/>
    <w:rsid w:val="00A10C0D"/>
    <w:rsid w:val="00A11D0F"/>
    <w:rsid w:val="00A120AC"/>
    <w:rsid w:val="00A12546"/>
    <w:rsid w:val="00A13A78"/>
    <w:rsid w:val="00A13F78"/>
    <w:rsid w:val="00A15A46"/>
    <w:rsid w:val="00A1665F"/>
    <w:rsid w:val="00A217B6"/>
    <w:rsid w:val="00A23477"/>
    <w:rsid w:val="00A24878"/>
    <w:rsid w:val="00A26FFB"/>
    <w:rsid w:val="00A270C6"/>
    <w:rsid w:val="00A2758E"/>
    <w:rsid w:val="00A275C6"/>
    <w:rsid w:val="00A31DAD"/>
    <w:rsid w:val="00A3469C"/>
    <w:rsid w:val="00A361B1"/>
    <w:rsid w:val="00A409CA"/>
    <w:rsid w:val="00A429D6"/>
    <w:rsid w:val="00A4313E"/>
    <w:rsid w:val="00A431A1"/>
    <w:rsid w:val="00A43311"/>
    <w:rsid w:val="00A43410"/>
    <w:rsid w:val="00A47742"/>
    <w:rsid w:val="00A47EFA"/>
    <w:rsid w:val="00A503BE"/>
    <w:rsid w:val="00A50F0A"/>
    <w:rsid w:val="00A51C10"/>
    <w:rsid w:val="00A53B57"/>
    <w:rsid w:val="00A5551C"/>
    <w:rsid w:val="00A55C16"/>
    <w:rsid w:val="00A57AC0"/>
    <w:rsid w:val="00A6194C"/>
    <w:rsid w:val="00A61E6F"/>
    <w:rsid w:val="00A62898"/>
    <w:rsid w:val="00A62C36"/>
    <w:rsid w:val="00A64E22"/>
    <w:rsid w:val="00A6678E"/>
    <w:rsid w:val="00A71BFE"/>
    <w:rsid w:val="00A72510"/>
    <w:rsid w:val="00A72540"/>
    <w:rsid w:val="00A74BC0"/>
    <w:rsid w:val="00A76325"/>
    <w:rsid w:val="00A76823"/>
    <w:rsid w:val="00A81864"/>
    <w:rsid w:val="00A87299"/>
    <w:rsid w:val="00A91404"/>
    <w:rsid w:val="00A91722"/>
    <w:rsid w:val="00A9338F"/>
    <w:rsid w:val="00A94BB3"/>
    <w:rsid w:val="00A95035"/>
    <w:rsid w:val="00AA052E"/>
    <w:rsid w:val="00AA1773"/>
    <w:rsid w:val="00AA32B9"/>
    <w:rsid w:val="00AA5788"/>
    <w:rsid w:val="00AA6119"/>
    <w:rsid w:val="00AA765A"/>
    <w:rsid w:val="00AB1849"/>
    <w:rsid w:val="00AB3491"/>
    <w:rsid w:val="00AB3A51"/>
    <w:rsid w:val="00AB44FB"/>
    <w:rsid w:val="00AB5D7F"/>
    <w:rsid w:val="00AB6381"/>
    <w:rsid w:val="00AC03FD"/>
    <w:rsid w:val="00AC1829"/>
    <w:rsid w:val="00AC3184"/>
    <w:rsid w:val="00AC3767"/>
    <w:rsid w:val="00AC5930"/>
    <w:rsid w:val="00AD0560"/>
    <w:rsid w:val="00AD1D71"/>
    <w:rsid w:val="00AD28B0"/>
    <w:rsid w:val="00AD2D51"/>
    <w:rsid w:val="00AD44C6"/>
    <w:rsid w:val="00AD4C9B"/>
    <w:rsid w:val="00AD5907"/>
    <w:rsid w:val="00AE0EFD"/>
    <w:rsid w:val="00AE0FFC"/>
    <w:rsid w:val="00AE10CF"/>
    <w:rsid w:val="00AE10D9"/>
    <w:rsid w:val="00AE1664"/>
    <w:rsid w:val="00AE1D12"/>
    <w:rsid w:val="00AE3E7E"/>
    <w:rsid w:val="00AE57F8"/>
    <w:rsid w:val="00AF0D6D"/>
    <w:rsid w:val="00AF0FE9"/>
    <w:rsid w:val="00AF16CC"/>
    <w:rsid w:val="00AF3826"/>
    <w:rsid w:val="00AF7319"/>
    <w:rsid w:val="00B00484"/>
    <w:rsid w:val="00B008AD"/>
    <w:rsid w:val="00B0157D"/>
    <w:rsid w:val="00B025E8"/>
    <w:rsid w:val="00B056A5"/>
    <w:rsid w:val="00B06D3A"/>
    <w:rsid w:val="00B14C2D"/>
    <w:rsid w:val="00B22D1B"/>
    <w:rsid w:val="00B2540D"/>
    <w:rsid w:val="00B25DCB"/>
    <w:rsid w:val="00B30EA6"/>
    <w:rsid w:val="00B30FBA"/>
    <w:rsid w:val="00B31871"/>
    <w:rsid w:val="00B320B5"/>
    <w:rsid w:val="00B32662"/>
    <w:rsid w:val="00B32AA3"/>
    <w:rsid w:val="00B35566"/>
    <w:rsid w:val="00B40EE8"/>
    <w:rsid w:val="00B4148D"/>
    <w:rsid w:val="00B42950"/>
    <w:rsid w:val="00B50ED2"/>
    <w:rsid w:val="00B52850"/>
    <w:rsid w:val="00B5518D"/>
    <w:rsid w:val="00B564F3"/>
    <w:rsid w:val="00B57244"/>
    <w:rsid w:val="00B60C12"/>
    <w:rsid w:val="00B611D1"/>
    <w:rsid w:val="00B629F8"/>
    <w:rsid w:val="00B63EDD"/>
    <w:rsid w:val="00B656E0"/>
    <w:rsid w:val="00B67758"/>
    <w:rsid w:val="00B71F2A"/>
    <w:rsid w:val="00B741AC"/>
    <w:rsid w:val="00B749F5"/>
    <w:rsid w:val="00B76345"/>
    <w:rsid w:val="00B81415"/>
    <w:rsid w:val="00B821E3"/>
    <w:rsid w:val="00B82949"/>
    <w:rsid w:val="00B82BC5"/>
    <w:rsid w:val="00B84BDA"/>
    <w:rsid w:val="00B854E4"/>
    <w:rsid w:val="00B85C00"/>
    <w:rsid w:val="00B87691"/>
    <w:rsid w:val="00B87D86"/>
    <w:rsid w:val="00B9343C"/>
    <w:rsid w:val="00B948F0"/>
    <w:rsid w:val="00B95EA8"/>
    <w:rsid w:val="00B978C7"/>
    <w:rsid w:val="00BA2FFC"/>
    <w:rsid w:val="00BA33E1"/>
    <w:rsid w:val="00BA4280"/>
    <w:rsid w:val="00BA45A6"/>
    <w:rsid w:val="00BA76B4"/>
    <w:rsid w:val="00BB34DE"/>
    <w:rsid w:val="00BB3E09"/>
    <w:rsid w:val="00BB7DA6"/>
    <w:rsid w:val="00BC0230"/>
    <w:rsid w:val="00BC15FE"/>
    <w:rsid w:val="00BC1647"/>
    <w:rsid w:val="00BC1652"/>
    <w:rsid w:val="00BC269F"/>
    <w:rsid w:val="00BC31A3"/>
    <w:rsid w:val="00BD3ED0"/>
    <w:rsid w:val="00BD42C7"/>
    <w:rsid w:val="00BD50D1"/>
    <w:rsid w:val="00BE0A27"/>
    <w:rsid w:val="00BE0C41"/>
    <w:rsid w:val="00BE13EB"/>
    <w:rsid w:val="00BE2BED"/>
    <w:rsid w:val="00BE6417"/>
    <w:rsid w:val="00BE7A88"/>
    <w:rsid w:val="00BE7F4F"/>
    <w:rsid w:val="00BF102D"/>
    <w:rsid w:val="00BF16F4"/>
    <w:rsid w:val="00BF4A02"/>
    <w:rsid w:val="00BF5C58"/>
    <w:rsid w:val="00BF6FFA"/>
    <w:rsid w:val="00BF7047"/>
    <w:rsid w:val="00C02CDC"/>
    <w:rsid w:val="00C1081A"/>
    <w:rsid w:val="00C115ED"/>
    <w:rsid w:val="00C14821"/>
    <w:rsid w:val="00C159AD"/>
    <w:rsid w:val="00C201D6"/>
    <w:rsid w:val="00C20358"/>
    <w:rsid w:val="00C21A4B"/>
    <w:rsid w:val="00C24346"/>
    <w:rsid w:val="00C25C7C"/>
    <w:rsid w:val="00C27688"/>
    <w:rsid w:val="00C27CB6"/>
    <w:rsid w:val="00C32F59"/>
    <w:rsid w:val="00C33C5E"/>
    <w:rsid w:val="00C342B6"/>
    <w:rsid w:val="00C5215C"/>
    <w:rsid w:val="00C539D4"/>
    <w:rsid w:val="00C54BE8"/>
    <w:rsid w:val="00C55C41"/>
    <w:rsid w:val="00C56F73"/>
    <w:rsid w:val="00C654D8"/>
    <w:rsid w:val="00C6655D"/>
    <w:rsid w:val="00C7014E"/>
    <w:rsid w:val="00C7120C"/>
    <w:rsid w:val="00C71FC0"/>
    <w:rsid w:val="00C731EE"/>
    <w:rsid w:val="00C75660"/>
    <w:rsid w:val="00C82DB4"/>
    <w:rsid w:val="00C85D0A"/>
    <w:rsid w:val="00C85E89"/>
    <w:rsid w:val="00C876A9"/>
    <w:rsid w:val="00C90669"/>
    <w:rsid w:val="00C90D8C"/>
    <w:rsid w:val="00C91B62"/>
    <w:rsid w:val="00C94636"/>
    <w:rsid w:val="00C962AF"/>
    <w:rsid w:val="00C96F95"/>
    <w:rsid w:val="00C96FF4"/>
    <w:rsid w:val="00CA0D03"/>
    <w:rsid w:val="00CA1D67"/>
    <w:rsid w:val="00CA27DE"/>
    <w:rsid w:val="00CA3700"/>
    <w:rsid w:val="00CA6F58"/>
    <w:rsid w:val="00CA72A5"/>
    <w:rsid w:val="00CB00C7"/>
    <w:rsid w:val="00CB0BA9"/>
    <w:rsid w:val="00CB1DA0"/>
    <w:rsid w:val="00CB6717"/>
    <w:rsid w:val="00CB6E78"/>
    <w:rsid w:val="00CC3DE6"/>
    <w:rsid w:val="00CC4592"/>
    <w:rsid w:val="00CC4DE6"/>
    <w:rsid w:val="00CC5DE4"/>
    <w:rsid w:val="00CC6813"/>
    <w:rsid w:val="00CD62CC"/>
    <w:rsid w:val="00CD6CC4"/>
    <w:rsid w:val="00CE45B2"/>
    <w:rsid w:val="00CE511E"/>
    <w:rsid w:val="00CF597F"/>
    <w:rsid w:val="00D01B79"/>
    <w:rsid w:val="00D02824"/>
    <w:rsid w:val="00D0409F"/>
    <w:rsid w:val="00D05346"/>
    <w:rsid w:val="00D05911"/>
    <w:rsid w:val="00D10A1B"/>
    <w:rsid w:val="00D12B90"/>
    <w:rsid w:val="00D168C7"/>
    <w:rsid w:val="00D22B50"/>
    <w:rsid w:val="00D302F5"/>
    <w:rsid w:val="00D3208C"/>
    <w:rsid w:val="00D32092"/>
    <w:rsid w:val="00D36915"/>
    <w:rsid w:val="00D36BD7"/>
    <w:rsid w:val="00D375B1"/>
    <w:rsid w:val="00D37B78"/>
    <w:rsid w:val="00D41D33"/>
    <w:rsid w:val="00D45B2B"/>
    <w:rsid w:val="00D47BA0"/>
    <w:rsid w:val="00D50062"/>
    <w:rsid w:val="00D543D6"/>
    <w:rsid w:val="00D64AA1"/>
    <w:rsid w:val="00D6507E"/>
    <w:rsid w:val="00D65C83"/>
    <w:rsid w:val="00D719F1"/>
    <w:rsid w:val="00D75ABD"/>
    <w:rsid w:val="00D801EA"/>
    <w:rsid w:val="00D80582"/>
    <w:rsid w:val="00D83E3B"/>
    <w:rsid w:val="00D84A09"/>
    <w:rsid w:val="00D85189"/>
    <w:rsid w:val="00D8561F"/>
    <w:rsid w:val="00D91620"/>
    <w:rsid w:val="00D91F64"/>
    <w:rsid w:val="00D96E1B"/>
    <w:rsid w:val="00D96F97"/>
    <w:rsid w:val="00DA0CF3"/>
    <w:rsid w:val="00DA2A73"/>
    <w:rsid w:val="00DA7E89"/>
    <w:rsid w:val="00DB50AD"/>
    <w:rsid w:val="00DB53F8"/>
    <w:rsid w:val="00DB613A"/>
    <w:rsid w:val="00DB7D65"/>
    <w:rsid w:val="00DC247C"/>
    <w:rsid w:val="00DC262E"/>
    <w:rsid w:val="00DC280A"/>
    <w:rsid w:val="00DC615F"/>
    <w:rsid w:val="00DD42D0"/>
    <w:rsid w:val="00DD4EC8"/>
    <w:rsid w:val="00DD678E"/>
    <w:rsid w:val="00DD7081"/>
    <w:rsid w:val="00DD78E8"/>
    <w:rsid w:val="00DD7916"/>
    <w:rsid w:val="00DD7E63"/>
    <w:rsid w:val="00DE0770"/>
    <w:rsid w:val="00DE0E7E"/>
    <w:rsid w:val="00DE3B52"/>
    <w:rsid w:val="00DE3D66"/>
    <w:rsid w:val="00DE5C5B"/>
    <w:rsid w:val="00DE7DC0"/>
    <w:rsid w:val="00DF1B3F"/>
    <w:rsid w:val="00DF29D1"/>
    <w:rsid w:val="00DF3075"/>
    <w:rsid w:val="00DF64D6"/>
    <w:rsid w:val="00E011D0"/>
    <w:rsid w:val="00E01C54"/>
    <w:rsid w:val="00E03DBB"/>
    <w:rsid w:val="00E05F97"/>
    <w:rsid w:val="00E06B66"/>
    <w:rsid w:val="00E06B7F"/>
    <w:rsid w:val="00E07D61"/>
    <w:rsid w:val="00E1514C"/>
    <w:rsid w:val="00E15B23"/>
    <w:rsid w:val="00E171A7"/>
    <w:rsid w:val="00E17FE3"/>
    <w:rsid w:val="00E2063C"/>
    <w:rsid w:val="00E20FAE"/>
    <w:rsid w:val="00E212FF"/>
    <w:rsid w:val="00E25BDB"/>
    <w:rsid w:val="00E31322"/>
    <w:rsid w:val="00E31A04"/>
    <w:rsid w:val="00E3387C"/>
    <w:rsid w:val="00E37B0F"/>
    <w:rsid w:val="00E430AC"/>
    <w:rsid w:val="00E44F80"/>
    <w:rsid w:val="00E462A2"/>
    <w:rsid w:val="00E47F4C"/>
    <w:rsid w:val="00E51B83"/>
    <w:rsid w:val="00E52F18"/>
    <w:rsid w:val="00E53C57"/>
    <w:rsid w:val="00E5466E"/>
    <w:rsid w:val="00E555FD"/>
    <w:rsid w:val="00E578DF"/>
    <w:rsid w:val="00E603D1"/>
    <w:rsid w:val="00E608E6"/>
    <w:rsid w:val="00E6097E"/>
    <w:rsid w:val="00E60C3A"/>
    <w:rsid w:val="00E65426"/>
    <w:rsid w:val="00E70F79"/>
    <w:rsid w:val="00E8067C"/>
    <w:rsid w:val="00E83D58"/>
    <w:rsid w:val="00E84082"/>
    <w:rsid w:val="00E84318"/>
    <w:rsid w:val="00E845AE"/>
    <w:rsid w:val="00E86853"/>
    <w:rsid w:val="00E8767D"/>
    <w:rsid w:val="00E91ACF"/>
    <w:rsid w:val="00E91F28"/>
    <w:rsid w:val="00E945EF"/>
    <w:rsid w:val="00E97B15"/>
    <w:rsid w:val="00EA177B"/>
    <w:rsid w:val="00EB023F"/>
    <w:rsid w:val="00EB11B4"/>
    <w:rsid w:val="00EB37C4"/>
    <w:rsid w:val="00EB387D"/>
    <w:rsid w:val="00EB5EC7"/>
    <w:rsid w:val="00EB7952"/>
    <w:rsid w:val="00EB7D10"/>
    <w:rsid w:val="00EC1088"/>
    <w:rsid w:val="00EC1B3A"/>
    <w:rsid w:val="00EC53A6"/>
    <w:rsid w:val="00ED101E"/>
    <w:rsid w:val="00ED4927"/>
    <w:rsid w:val="00ED7A27"/>
    <w:rsid w:val="00EE3B05"/>
    <w:rsid w:val="00EE3EC3"/>
    <w:rsid w:val="00EE491D"/>
    <w:rsid w:val="00EE4D9B"/>
    <w:rsid w:val="00EE522E"/>
    <w:rsid w:val="00EE6FA4"/>
    <w:rsid w:val="00EF08C7"/>
    <w:rsid w:val="00EF464D"/>
    <w:rsid w:val="00EF4FF3"/>
    <w:rsid w:val="00EF5D2B"/>
    <w:rsid w:val="00EF7E2A"/>
    <w:rsid w:val="00F0024C"/>
    <w:rsid w:val="00F0109F"/>
    <w:rsid w:val="00F026B1"/>
    <w:rsid w:val="00F07150"/>
    <w:rsid w:val="00F07BB7"/>
    <w:rsid w:val="00F07EB8"/>
    <w:rsid w:val="00F179B7"/>
    <w:rsid w:val="00F2195D"/>
    <w:rsid w:val="00F224B1"/>
    <w:rsid w:val="00F24C6C"/>
    <w:rsid w:val="00F25713"/>
    <w:rsid w:val="00F2696A"/>
    <w:rsid w:val="00F26AE8"/>
    <w:rsid w:val="00F27641"/>
    <w:rsid w:val="00F302CB"/>
    <w:rsid w:val="00F315DF"/>
    <w:rsid w:val="00F32B21"/>
    <w:rsid w:val="00F33AF3"/>
    <w:rsid w:val="00F41C16"/>
    <w:rsid w:val="00F42694"/>
    <w:rsid w:val="00F428E4"/>
    <w:rsid w:val="00F42B04"/>
    <w:rsid w:val="00F4318B"/>
    <w:rsid w:val="00F43941"/>
    <w:rsid w:val="00F4403F"/>
    <w:rsid w:val="00F445BB"/>
    <w:rsid w:val="00F44DCB"/>
    <w:rsid w:val="00F45BA5"/>
    <w:rsid w:val="00F4626A"/>
    <w:rsid w:val="00F5454F"/>
    <w:rsid w:val="00F54EBC"/>
    <w:rsid w:val="00F56022"/>
    <w:rsid w:val="00F57059"/>
    <w:rsid w:val="00F61F72"/>
    <w:rsid w:val="00F622AF"/>
    <w:rsid w:val="00F630EA"/>
    <w:rsid w:val="00F642FC"/>
    <w:rsid w:val="00F645F7"/>
    <w:rsid w:val="00F64781"/>
    <w:rsid w:val="00F65C4E"/>
    <w:rsid w:val="00F73F95"/>
    <w:rsid w:val="00F74FB3"/>
    <w:rsid w:val="00F81E86"/>
    <w:rsid w:val="00F83529"/>
    <w:rsid w:val="00F87E90"/>
    <w:rsid w:val="00F90E3C"/>
    <w:rsid w:val="00F9572F"/>
    <w:rsid w:val="00FA0AA9"/>
    <w:rsid w:val="00FA26E9"/>
    <w:rsid w:val="00FA4220"/>
    <w:rsid w:val="00FA6606"/>
    <w:rsid w:val="00FB0D41"/>
    <w:rsid w:val="00FB127B"/>
    <w:rsid w:val="00FB2811"/>
    <w:rsid w:val="00FB5502"/>
    <w:rsid w:val="00FB70A9"/>
    <w:rsid w:val="00FC18D7"/>
    <w:rsid w:val="00FC3138"/>
    <w:rsid w:val="00FC36EE"/>
    <w:rsid w:val="00FC4B1D"/>
    <w:rsid w:val="00FC6FCB"/>
    <w:rsid w:val="00FC77E2"/>
    <w:rsid w:val="00FC785C"/>
    <w:rsid w:val="00FD0119"/>
    <w:rsid w:val="00FD07BC"/>
    <w:rsid w:val="00FD4EA0"/>
    <w:rsid w:val="00FD5B7F"/>
    <w:rsid w:val="00FE1D4D"/>
    <w:rsid w:val="00FE4F42"/>
    <w:rsid w:val="00FE5B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3CD6"/>
    <w:rPr>
      <w:rFonts w:ascii="Consolas" w:hAnsi="Consolas"/>
      <w:szCs w:val="21"/>
    </w:rPr>
  </w:style>
  <w:style w:type="character" w:customStyle="1" w:styleId="PlainTextChar">
    <w:name w:val="Plain Text Char"/>
    <w:basedOn w:val="DefaultParagraphFont"/>
    <w:link w:val="PlainText"/>
    <w:rsid w:val="00673CD6"/>
    <w:rPr>
      <w:rFonts w:ascii="Consolas" w:hAnsi="Consolas"/>
      <w:kern w:val="2"/>
      <w:sz w:val="21"/>
      <w:szCs w:val="21"/>
    </w:rPr>
  </w:style>
  <w:style w:type="paragraph" w:styleId="BalloonText">
    <w:name w:val="Balloon Text"/>
    <w:basedOn w:val="Normal"/>
    <w:link w:val="BalloonTextChar"/>
    <w:rsid w:val="00981A9F"/>
    <w:rPr>
      <w:rFonts w:ascii="Tahoma" w:hAnsi="Tahoma" w:cs="Tahoma"/>
      <w:sz w:val="16"/>
      <w:szCs w:val="16"/>
    </w:rPr>
  </w:style>
  <w:style w:type="character" w:customStyle="1" w:styleId="BalloonTextChar">
    <w:name w:val="Balloon Text Char"/>
    <w:basedOn w:val="DefaultParagraphFont"/>
    <w:link w:val="BalloonText"/>
    <w:rsid w:val="00981A9F"/>
    <w:rPr>
      <w:rFonts w:ascii="Tahoma" w:hAnsi="Tahoma" w:cs="Tahoma"/>
      <w:kern w:val="2"/>
      <w:sz w:val="16"/>
      <w:szCs w:val="16"/>
    </w:rPr>
  </w:style>
  <w:style w:type="paragraph" w:styleId="Header">
    <w:name w:val="header"/>
    <w:basedOn w:val="Normal"/>
    <w:link w:val="HeaderChar"/>
    <w:rsid w:val="00981A9F"/>
    <w:pPr>
      <w:tabs>
        <w:tab w:val="center" w:pos="4419"/>
        <w:tab w:val="right" w:pos="8838"/>
      </w:tabs>
    </w:pPr>
  </w:style>
  <w:style w:type="character" w:customStyle="1" w:styleId="HeaderChar">
    <w:name w:val="Header Char"/>
    <w:basedOn w:val="DefaultParagraphFont"/>
    <w:link w:val="Header"/>
    <w:rsid w:val="00981A9F"/>
    <w:rPr>
      <w:kern w:val="2"/>
      <w:sz w:val="21"/>
      <w:szCs w:val="24"/>
    </w:rPr>
  </w:style>
  <w:style w:type="paragraph" w:styleId="Footer">
    <w:name w:val="footer"/>
    <w:basedOn w:val="Normal"/>
    <w:link w:val="FooterChar"/>
    <w:uiPriority w:val="99"/>
    <w:rsid w:val="00981A9F"/>
    <w:pPr>
      <w:tabs>
        <w:tab w:val="center" w:pos="4419"/>
        <w:tab w:val="right" w:pos="8838"/>
      </w:tabs>
    </w:pPr>
  </w:style>
  <w:style w:type="character" w:customStyle="1" w:styleId="FooterChar">
    <w:name w:val="Footer Char"/>
    <w:basedOn w:val="DefaultParagraphFont"/>
    <w:link w:val="Footer"/>
    <w:uiPriority w:val="99"/>
    <w:rsid w:val="00981A9F"/>
    <w:rPr>
      <w:kern w:val="2"/>
      <w:sz w:val="21"/>
      <w:szCs w:val="24"/>
    </w:rPr>
  </w:style>
  <w:style w:type="paragraph" w:styleId="NormalWeb">
    <w:name w:val="Normal (Web)"/>
    <w:basedOn w:val="Normal"/>
    <w:uiPriority w:val="99"/>
    <w:unhideWhenUsed/>
    <w:rsid w:val="00300508"/>
    <w:pPr>
      <w:widowControl/>
      <w:spacing w:before="100" w:beforeAutospacing="1" w:after="100" w:afterAutospacing="1"/>
      <w:jc w:val="left"/>
    </w:pPr>
    <w:rPr>
      <w:rFonts w:ascii="Times New Roman" w:hAnsi="Times New Roman"/>
      <w:kern w:val="0"/>
      <w:sz w:val="24"/>
    </w:rPr>
  </w:style>
  <w:style w:type="paragraph" w:styleId="EndnoteText">
    <w:name w:val="endnote text"/>
    <w:basedOn w:val="Normal"/>
    <w:link w:val="EndnoteTextChar"/>
    <w:rsid w:val="00300508"/>
    <w:rPr>
      <w:sz w:val="20"/>
      <w:szCs w:val="20"/>
    </w:rPr>
  </w:style>
  <w:style w:type="character" w:customStyle="1" w:styleId="EndnoteTextChar">
    <w:name w:val="Endnote Text Char"/>
    <w:basedOn w:val="DefaultParagraphFont"/>
    <w:link w:val="EndnoteText"/>
    <w:rsid w:val="00300508"/>
    <w:rPr>
      <w:kern w:val="2"/>
    </w:rPr>
  </w:style>
  <w:style w:type="character" w:styleId="EndnoteReference">
    <w:name w:val="endnote reference"/>
    <w:basedOn w:val="DefaultParagraphFont"/>
    <w:rsid w:val="003005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3CD6"/>
    <w:rPr>
      <w:rFonts w:ascii="Consolas" w:hAnsi="Consolas"/>
      <w:szCs w:val="21"/>
    </w:rPr>
  </w:style>
  <w:style w:type="character" w:customStyle="1" w:styleId="PlainTextChar">
    <w:name w:val="Plain Text Char"/>
    <w:basedOn w:val="DefaultParagraphFont"/>
    <w:link w:val="PlainText"/>
    <w:rsid w:val="00673CD6"/>
    <w:rPr>
      <w:rFonts w:ascii="Consolas" w:hAnsi="Consolas"/>
      <w:kern w:val="2"/>
      <w:sz w:val="21"/>
      <w:szCs w:val="21"/>
    </w:rPr>
  </w:style>
  <w:style w:type="paragraph" w:styleId="BalloonText">
    <w:name w:val="Balloon Text"/>
    <w:basedOn w:val="Normal"/>
    <w:link w:val="BalloonTextChar"/>
    <w:rsid w:val="00981A9F"/>
    <w:rPr>
      <w:rFonts w:ascii="Tahoma" w:hAnsi="Tahoma" w:cs="Tahoma"/>
      <w:sz w:val="16"/>
      <w:szCs w:val="16"/>
    </w:rPr>
  </w:style>
  <w:style w:type="character" w:customStyle="1" w:styleId="BalloonTextChar">
    <w:name w:val="Balloon Text Char"/>
    <w:basedOn w:val="DefaultParagraphFont"/>
    <w:link w:val="BalloonText"/>
    <w:rsid w:val="00981A9F"/>
    <w:rPr>
      <w:rFonts w:ascii="Tahoma" w:hAnsi="Tahoma" w:cs="Tahoma"/>
      <w:kern w:val="2"/>
      <w:sz w:val="16"/>
      <w:szCs w:val="16"/>
    </w:rPr>
  </w:style>
  <w:style w:type="paragraph" w:styleId="Header">
    <w:name w:val="header"/>
    <w:basedOn w:val="Normal"/>
    <w:link w:val="HeaderChar"/>
    <w:rsid w:val="00981A9F"/>
    <w:pPr>
      <w:tabs>
        <w:tab w:val="center" w:pos="4419"/>
        <w:tab w:val="right" w:pos="8838"/>
      </w:tabs>
    </w:pPr>
  </w:style>
  <w:style w:type="character" w:customStyle="1" w:styleId="HeaderChar">
    <w:name w:val="Header Char"/>
    <w:basedOn w:val="DefaultParagraphFont"/>
    <w:link w:val="Header"/>
    <w:rsid w:val="00981A9F"/>
    <w:rPr>
      <w:kern w:val="2"/>
      <w:sz w:val="21"/>
      <w:szCs w:val="24"/>
    </w:rPr>
  </w:style>
  <w:style w:type="paragraph" w:styleId="Footer">
    <w:name w:val="footer"/>
    <w:basedOn w:val="Normal"/>
    <w:link w:val="FooterChar"/>
    <w:uiPriority w:val="99"/>
    <w:rsid w:val="00981A9F"/>
    <w:pPr>
      <w:tabs>
        <w:tab w:val="center" w:pos="4419"/>
        <w:tab w:val="right" w:pos="8838"/>
      </w:tabs>
    </w:pPr>
  </w:style>
  <w:style w:type="character" w:customStyle="1" w:styleId="FooterChar">
    <w:name w:val="Footer Char"/>
    <w:basedOn w:val="DefaultParagraphFont"/>
    <w:link w:val="Footer"/>
    <w:uiPriority w:val="99"/>
    <w:rsid w:val="00981A9F"/>
    <w:rPr>
      <w:kern w:val="2"/>
      <w:sz w:val="21"/>
      <w:szCs w:val="24"/>
    </w:rPr>
  </w:style>
  <w:style w:type="paragraph" w:styleId="NormalWeb">
    <w:name w:val="Normal (Web)"/>
    <w:basedOn w:val="Normal"/>
    <w:uiPriority w:val="99"/>
    <w:unhideWhenUsed/>
    <w:rsid w:val="00300508"/>
    <w:pPr>
      <w:widowControl/>
      <w:spacing w:before="100" w:beforeAutospacing="1" w:after="100" w:afterAutospacing="1"/>
      <w:jc w:val="left"/>
    </w:pPr>
    <w:rPr>
      <w:rFonts w:ascii="Times New Roman" w:hAnsi="Times New Roman"/>
      <w:kern w:val="0"/>
      <w:sz w:val="24"/>
    </w:rPr>
  </w:style>
  <w:style w:type="paragraph" w:styleId="EndnoteText">
    <w:name w:val="endnote text"/>
    <w:basedOn w:val="Normal"/>
    <w:link w:val="EndnoteTextChar"/>
    <w:rsid w:val="00300508"/>
    <w:rPr>
      <w:sz w:val="20"/>
      <w:szCs w:val="20"/>
    </w:rPr>
  </w:style>
  <w:style w:type="character" w:customStyle="1" w:styleId="EndnoteTextChar">
    <w:name w:val="Endnote Text Char"/>
    <w:basedOn w:val="DefaultParagraphFont"/>
    <w:link w:val="EndnoteText"/>
    <w:rsid w:val="00300508"/>
    <w:rPr>
      <w:kern w:val="2"/>
    </w:rPr>
  </w:style>
  <w:style w:type="character" w:styleId="EndnoteReference">
    <w:name w:val="endnote reference"/>
    <w:basedOn w:val="DefaultParagraphFont"/>
    <w:rsid w:val="00300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D036-D440-4772-9DCB-08BC3265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13822</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3</cp:revision>
  <cp:lastPrinted>2012-11-27T05:25:00Z</cp:lastPrinted>
  <dcterms:created xsi:type="dcterms:W3CDTF">2013-02-24T07:31:00Z</dcterms:created>
  <dcterms:modified xsi:type="dcterms:W3CDTF">2013-04-09T03:47:00Z</dcterms:modified>
</cp:coreProperties>
</file>